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AB003" w14:textId="13D9A541" w:rsidR="00C23702" w:rsidRDefault="00C23702" w:rsidP="008E4A82">
      <w:pPr>
        <w:pStyle w:val="Title"/>
        <w:outlineLvl w:val="0"/>
        <w:rPr>
          <w:sz w:val="28"/>
          <w:szCs w:val="28"/>
          <w:lang w:val="en-AU"/>
        </w:rPr>
      </w:pPr>
      <w:r>
        <w:rPr>
          <w:sz w:val="28"/>
          <w:szCs w:val="28"/>
          <w:lang w:val="en-AU"/>
        </w:rPr>
        <w:t xml:space="preserve">ECE </w:t>
      </w:r>
      <w:r w:rsidR="001879FE">
        <w:rPr>
          <w:sz w:val="28"/>
          <w:szCs w:val="28"/>
          <w:lang w:val="en-AU"/>
        </w:rPr>
        <w:t>P</w:t>
      </w:r>
      <w:r w:rsidR="002F1BF9">
        <w:rPr>
          <w:sz w:val="28"/>
          <w:szCs w:val="28"/>
          <w:lang w:val="en-AU"/>
        </w:rPr>
        <w:t>ART</w:t>
      </w:r>
      <w:r w:rsidR="001879FE">
        <w:rPr>
          <w:sz w:val="28"/>
          <w:szCs w:val="28"/>
          <w:lang w:val="en-AU"/>
        </w:rPr>
        <w:t xml:space="preserve"> IV</w:t>
      </w:r>
      <w:r w:rsidR="00D71918">
        <w:rPr>
          <w:sz w:val="28"/>
          <w:szCs w:val="28"/>
          <w:lang w:val="en-AU"/>
        </w:rPr>
        <w:t xml:space="preserve"> </w:t>
      </w:r>
      <w:r w:rsidR="00D71918" w:rsidRPr="007F3EAD">
        <w:rPr>
          <w:sz w:val="28"/>
          <w:szCs w:val="28"/>
          <w:lang w:val="en-AU"/>
        </w:rPr>
        <w:t xml:space="preserve">STUDENT RESEARCH PROJECT </w:t>
      </w:r>
    </w:p>
    <w:p w14:paraId="6F0513F4" w14:textId="436C7384" w:rsidR="002F1BF9" w:rsidRDefault="00C23702" w:rsidP="004D24E2">
      <w:pPr>
        <w:pStyle w:val="Title"/>
        <w:spacing w:before="120"/>
        <w:outlineLvl w:val="0"/>
        <w:rPr>
          <w:sz w:val="28"/>
          <w:szCs w:val="28"/>
          <w:lang w:val="en-AU"/>
        </w:rPr>
      </w:pPr>
      <w:r>
        <w:rPr>
          <w:sz w:val="28"/>
          <w:szCs w:val="28"/>
          <w:lang w:val="en-AU"/>
        </w:rPr>
        <w:t xml:space="preserve">INDUSTRY </w:t>
      </w:r>
      <w:r w:rsidR="00587D59">
        <w:rPr>
          <w:sz w:val="28"/>
          <w:szCs w:val="28"/>
          <w:lang w:val="en-AU"/>
        </w:rPr>
        <w:t xml:space="preserve">SPONSORSHIP </w:t>
      </w:r>
      <w:r w:rsidR="00D71918" w:rsidRPr="007F3EAD">
        <w:rPr>
          <w:sz w:val="28"/>
          <w:szCs w:val="28"/>
          <w:lang w:val="en-AU"/>
        </w:rPr>
        <w:t>AGREEMENT</w:t>
      </w:r>
      <w:r w:rsidR="002F1BF9">
        <w:rPr>
          <w:sz w:val="28"/>
          <w:szCs w:val="28"/>
          <w:lang w:val="en-AU"/>
        </w:rPr>
        <w:t xml:space="preserve"> </w:t>
      </w:r>
    </w:p>
    <w:p w14:paraId="4B3C6EEF" w14:textId="77777777" w:rsidR="00AE2E8B" w:rsidRPr="007F3EAD" w:rsidRDefault="00AE2E8B" w:rsidP="008E4A82">
      <w:pPr>
        <w:pStyle w:val="Title"/>
        <w:outlineLvl w:val="0"/>
        <w:rPr>
          <w:sz w:val="28"/>
          <w:szCs w:val="28"/>
          <w:lang w:val="en-AU"/>
        </w:rPr>
      </w:pPr>
    </w:p>
    <w:p w14:paraId="6CA8EADA" w14:textId="77777777" w:rsidR="00BB55A3" w:rsidRDefault="00BB55A3" w:rsidP="008E4A82">
      <w:pPr>
        <w:pStyle w:val="AULHeading2"/>
        <w:rPr>
          <w:rFonts w:cs="Arial"/>
          <w:sz w:val="20"/>
        </w:rPr>
      </w:pPr>
    </w:p>
    <w:p w14:paraId="5823E640" w14:textId="77777777" w:rsidR="008E4A82" w:rsidRPr="00DE2D7E" w:rsidRDefault="008E4A82" w:rsidP="008E4A82">
      <w:pPr>
        <w:pStyle w:val="AULHeading2"/>
        <w:rPr>
          <w:rFonts w:cs="Arial"/>
          <w:sz w:val="20"/>
        </w:rPr>
      </w:pPr>
      <w:r w:rsidRPr="00DE2D7E">
        <w:rPr>
          <w:rFonts w:cs="Arial"/>
          <w:sz w:val="20"/>
        </w:rPr>
        <w:t>INTRODUCTION</w:t>
      </w:r>
    </w:p>
    <w:p w14:paraId="74450501" w14:textId="77777777" w:rsidR="008E4A82" w:rsidRPr="00DE2D7E" w:rsidRDefault="008E4A82" w:rsidP="008E4A82">
      <w:pPr>
        <w:pStyle w:val="Title"/>
        <w:keepNext/>
        <w:jc w:val="both"/>
        <w:rPr>
          <w:rFonts w:cs="Arial"/>
          <w:b w:val="0"/>
          <w:sz w:val="20"/>
          <w:lang w:val="en-AU"/>
        </w:rPr>
      </w:pPr>
    </w:p>
    <w:p w14:paraId="4D77AEE0" w14:textId="27125157" w:rsidR="0096219E" w:rsidRDefault="00E327E2" w:rsidP="00B0383B">
      <w:pPr>
        <w:jc w:val="both"/>
        <w:rPr>
          <w:rFonts w:ascii="Arial" w:hAnsi="Arial" w:cs="Arial"/>
          <w:sz w:val="20"/>
          <w:szCs w:val="20"/>
          <w:lang w:val="en-AU"/>
        </w:rPr>
      </w:pPr>
      <w:r w:rsidRPr="007C6EBB">
        <w:rPr>
          <w:rFonts w:ascii="Arial" w:hAnsi="Arial" w:cs="Arial"/>
          <w:i/>
          <w:color w:val="FF0000"/>
          <w:sz w:val="20"/>
          <w:szCs w:val="20"/>
          <w:lang w:val="en-AU"/>
        </w:rPr>
        <w:t>[Company Name]</w:t>
      </w:r>
      <w:r>
        <w:rPr>
          <w:rFonts w:ascii="Arial" w:hAnsi="Arial" w:cs="Arial"/>
          <w:color w:val="FF0000"/>
          <w:sz w:val="20"/>
          <w:szCs w:val="20"/>
          <w:lang w:val="en-AU"/>
        </w:rPr>
        <w:t xml:space="preserve"> </w:t>
      </w:r>
      <w:r w:rsidRPr="00DE2D7E">
        <w:rPr>
          <w:rFonts w:ascii="Arial" w:hAnsi="Arial" w:cs="Arial"/>
          <w:sz w:val="20"/>
          <w:szCs w:val="20"/>
        </w:rPr>
        <w:t>("</w:t>
      </w:r>
      <w:r w:rsidRPr="00DE2D7E">
        <w:rPr>
          <w:rFonts w:ascii="Arial" w:hAnsi="Arial" w:cs="Arial"/>
          <w:sz w:val="20"/>
          <w:szCs w:val="20"/>
        </w:rPr>
        <w:fldChar w:fldCharType="begin"/>
      </w:r>
      <w:r w:rsidRPr="00DE2D7E">
        <w:rPr>
          <w:rFonts w:ascii="Arial" w:hAnsi="Arial" w:cs="Arial"/>
          <w:sz w:val="20"/>
          <w:szCs w:val="20"/>
        </w:rPr>
        <w:instrText xml:space="preserve">  </w:instrText>
      </w:r>
      <w:r w:rsidRPr="00DE2D7E">
        <w:rPr>
          <w:rFonts w:ascii="Arial" w:hAnsi="Arial" w:cs="Arial"/>
          <w:sz w:val="20"/>
          <w:szCs w:val="20"/>
        </w:rPr>
        <w:fldChar w:fldCharType="end"/>
      </w:r>
      <w:r>
        <w:rPr>
          <w:rFonts w:ascii="Arial" w:hAnsi="Arial" w:cs="Arial"/>
          <w:sz w:val="20"/>
          <w:szCs w:val="20"/>
        </w:rPr>
        <w:t>Sponsor")</w:t>
      </w:r>
      <w:r w:rsidRPr="00DE2D7E">
        <w:rPr>
          <w:rFonts w:ascii="Arial" w:hAnsi="Arial" w:cs="Arial"/>
          <w:sz w:val="20"/>
          <w:szCs w:val="20"/>
        </w:rPr>
        <w:t xml:space="preserve"> </w:t>
      </w:r>
      <w:r>
        <w:rPr>
          <w:rFonts w:ascii="Arial" w:hAnsi="Arial" w:cs="Arial"/>
          <w:sz w:val="20"/>
          <w:szCs w:val="20"/>
          <w:lang w:val="en-AU"/>
        </w:rPr>
        <w:t xml:space="preserve">has agreed to sponsor a Part IV </w:t>
      </w:r>
      <w:r w:rsidR="007C6EBB">
        <w:rPr>
          <w:rFonts w:ascii="Arial" w:hAnsi="Arial" w:cs="Arial"/>
          <w:sz w:val="20"/>
          <w:szCs w:val="20"/>
          <w:lang w:val="en-AU"/>
        </w:rPr>
        <w:t>Student Research P</w:t>
      </w:r>
      <w:r>
        <w:rPr>
          <w:rFonts w:ascii="Arial" w:hAnsi="Arial" w:cs="Arial"/>
          <w:sz w:val="20"/>
          <w:szCs w:val="20"/>
          <w:lang w:val="en-AU"/>
        </w:rPr>
        <w:t>roject</w:t>
      </w:r>
      <w:r w:rsidR="008E4A82" w:rsidRPr="00DE2D7E">
        <w:rPr>
          <w:rFonts w:ascii="Arial" w:hAnsi="Arial" w:cs="Arial"/>
          <w:sz w:val="20"/>
          <w:szCs w:val="20"/>
          <w:lang w:val="en-AU"/>
        </w:rPr>
        <w:t xml:space="preserve"> to </w:t>
      </w:r>
      <w:r w:rsidR="0096219E">
        <w:rPr>
          <w:rFonts w:ascii="Arial" w:hAnsi="Arial" w:cs="Arial"/>
          <w:sz w:val="20"/>
          <w:szCs w:val="20"/>
          <w:lang w:val="en-AU"/>
        </w:rPr>
        <w:t xml:space="preserve">be undertaken by </w:t>
      </w:r>
      <w:r w:rsidR="00213031">
        <w:rPr>
          <w:rFonts w:ascii="Arial" w:hAnsi="Arial" w:cs="Arial"/>
          <w:sz w:val="20"/>
          <w:szCs w:val="20"/>
          <w:lang w:val="en-AU"/>
        </w:rPr>
        <w:t xml:space="preserve">a group of </w:t>
      </w:r>
      <w:r w:rsidR="0096219E">
        <w:rPr>
          <w:rFonts w:ascii="Arial" w:hAnsi="Arial" w:cs="Arial"/>
          <w:sz w:val="20"/>
          <w:szCs w:val="20"/>
          <w:lang w:val="en-AU"/>
        </w:rPr>
        <w:t>4</w:t>
      </w:r>
      <w:r w:rsidR="0096219E" w:rsidRPr="0096219E">
        <w:rPr>
          <w:rFonts w:ascii="Arial" w:hAnsi="Arial" w:cs="Arial"/>
          <w:sz w:val="20"/>
          <w:szCs w:val="20"/>
          <w:vertAlign w:val="superscript"/>
          <w:lang w:val="en-AU"/>
        </w:rPr>
        <w:t>th</w:t>
      </w:r>
      <w:r w:rsidR="0096219E">
        <w:rPr>
          <w:rFonts w:ascii="Arial" w:hAnsi="Arial" w:cs="Arial"/>
          <w:sz w:val="20"/>
          <w:szCs w:val="20"/>
          <w:lang w:val="en-AU"/>
        </w:rPr>
        <w:t xml:space="preserve"> year </w:t>
      </w:r>
      <w:r w:rsidR="00213031">
        <w:rPr>
          <w:rFonts w:ascii="Arial" w:hAnsi="Arial" w:cs="Arial"/>
          <w:sz w:val="20"/>
          <w:szCs w:val="20"/>
          <w:lang w:val="en-AU"/>
        </w:rPr>
        <w:t>students (“Student</w:t>
      </w:r>
      <w:r w:rsidR="00D83038">
        <w:rPr>
          <w:rFonts w:ascii="Arial" w:hAnsi="Arial" w:cs="Arial"/>
          <w:sz w:val="20"/>
          <w:szCs w:val="20"/>
          <w:lang w:val="en-AU"/>
        </w:rPr>
        <w:t>(</w:t>
      </w:r>
      <w:r w:rsidR="004D24E2">
        <w:rPr>
          <w:rFonts w:ascii="Arial" w:hAnsi="Arial" w:cs="Arial"/>
          <w:sz w:val="20"/>
          <w:szCs w:val="20"/>
          <w:lang w:val="en-AU"/>
        </w:rPr>
        <w:t>s</w:t>
      </w:r>
      <w:r w:rsidR="00D83038">
        <w:rPr>
          <w:rFonts w:ascii="Arial" w:hAnsi="Arial" w:cs="Arial"/>
          <w:sz w:val="20"/>
          <w:szCs w:val="20"/>
          <w:lang w:val="en-AU"/>
        </w:rPr>
        <w:t>)</w:t>
      </w:r>
      <w:r w:rsidR="00213031">
        <w:rPr>
          <w:rFonts w:ascii="Arial" w:hAnsi="Arial" w:cs="Arial"/>
          <w:sz w:val="20"/>
          <w:szCs w:val="20"/>
          <w:lang w:val="en-AU"/>
        </w:rPr>
        <w:t xml:space="preserve">”) </w:t>
      </w:r>
      <w:r w:rsidR="0096219E">
        <w:rPr>
          <w:rFonts w:ascii="Arial" w:hAnsi="Arial" w:cs="Arial"/>
          <w:sz w:val="20"/>
          <w:szCs w:val="20"/>
          <w:lang w:val="en-AU"/>
        </w:rPr>
        <w:t xml:space="preserve">in the Department of Electrical and Computer Engineering </w:t>
      </w:r>
      <w:r w:rsidR="008D2863">
        <w:rPr>
          <w:rFonts w:ascii="Arial" w:hAnsi="Arial" w:cs="Arial"/>
          <w:sz w:val="20"/>
          <w:szCs w:val="20"/>
          <w:lang w:val="en-AU"/>
        </w:rPr>
        <w:t>(</w:t>
      </w:r>
      <w:r w:rsidR="004D24E2">
        <w:rPr>
          <w:rFonts w:ascii="Arial" w:hAnsi="Arial" w:cs="Arial"/>
          <w:sz w:val="20"/>
          <w:szCs w:val="20"/>
          <w:lang w:val="en-AU"/>
        </w:rPr>
        <w:t>“</w:t>
      </w:r>
      <w:r w:rsidR="008D2863">
        <w:rPr>
          <w:rFonts w:ascii="Arial" w:hAnsi="Arial" w:cs="Arial"/>
          <w:sz w:val="20"/>
          <w:szCs w:val="20"/>
          <w:lang w:val="en-AU"/>
        </w:rPr>
        <w:t>ECE</w:t>
      </w:r>
      <w:r w:rsidR="004D24E2">
        <w:rPr>
          <w:rFonts w:ascii="Arial" w:hAnsi="Arial" w:cs="Arial"/>
          <w:sz w:val="20"/>
          <w:szCs w:val="20"/>
          <w:lang w:val="en-AU"/>
        </w:rPr>
        <w:t>”</w:t>
      </w:r>
      <w:r w:rsidR="008D2863">
        <w:rPr>
          <w:rFonts w:ascii="Arial" w:hAnsi="Arial" w:cs="Arial"/>
          <w:sz w:val="20"/>
          <w:szCs w:val="20"/>
          <w:lang w:val="en-AU"/>
        </w:rPr>
        <w:t xml:space="preserve">) </w:t>
      </w:r>
      <w:r w:rsidR="008A2C71">
        <w:rPr>
          <w:rFonts w:ascii="Arial" w:hAnsi="Arial" w:cs="Arial"/>
          <w:sz w:val="20"/>
          <w:szCs w:val="20"/>
          <w:lang w:val="en-AU"/>
        </w:rPr>
        <w:t>at the University of Auckland (“University”)</w:t>
      </w:r>
      <w:r w:rsidR="00233B3E">
        <w:rPr>
          <w:rFonts w:ascii="Arial" w:hAnsi="Arial" w:cs="Arial"/>
          <w:sz w:val="20"/>
          <w:szCs w:val="20"/>
          <w:lang w:val="en-AU"/>
        </w:rPr>
        <w:t xml:space="preserve"> under the supervision of </w:t>
      </w:r>
      <w:r w:rsidR="00213031">
        <w:rPr>
          <w:rFonts w:ascii="Arial" w:hAnsi="Arial" w:cs="Arial"/>
          <w:sz w:val="20"/>
          <w:szCs w:val="20"/>
          <w:lang w:val="en-AU"/>
        </w:rPr>
        <w:t>an academic staff member (“Supervisor</w:t>
      </w:r>
      <w:r w:rsidR="00D83038">
        <w:rPr>
          <w:rFonts w:ascii="Arial" w:hAnsi="Arial" w:cs="Arial"/>
          <w:sz w:val="20"/>
          <w:szCs w:val="20"/>
          <w:lang w:val="en-AU"/>
        </w:rPr>
        <w:t>(s)</w:t>
      </w:r>
      <w:r w:rsidR="00213031">
        <w:rPr>
          <w:rFonts w:ascii="Arial" w:hAnsi="Arial" w:cs="Arial"/>
          <w:sz w:val="20"/>
          <w:szCs w:val="20"/>
          <w:lang w:val="en-AU"/>
        </w:rPr>
        <w:t>”)</w:t>
      </w:r>
      <w:r w:rsidR="008A2C71">
        <w:rPr>
          <w:rFonts w:ascii="Arial" w:hAnsi="Arial" w:cs="Arial"/>
          <w:sz w:val="20"/>
          <w:szCs w:val="20"/>
          <w:lang w:val="en-AU"/>
        </w:rPr>
        <w:t>.</w:t>
      </w:r>
      <w:r w:rsidR="0096219E">
        <w:rPr>
          <w:rFonts w:ascii="Arial" w:hAnsi="Arial" w:cs="Arial"/>
          <w:sz w:val="20"/>
          <w:szCs w:val="20"/>
          <w:lang w:val="en-AU"/>
        </w:rPr>
        <w:t xml:space="preserve"> </w:t>
      </w:r>
    </w:p>
    <w:p w14:paraId="400DF71C" w14:textId="120F5974" w:rsidR="008E4A82" w:rsidRDefault="0096219E" w:rsidP="00B0383B">
      <w:pPr>
        <w:jc w:val="both"/>
        <w:rPr>
          <w:rFonts w:ascii="Arial" w:hAnsi="Arial" w:cs="Arial"/>
          <w:sz w:val="20"/>
          <w:szCs w:val="20"/>
          <w:lang w:val="en-AU"/>
        </w:rPr>
      </w:pPr>
      <w:r>
        <w:rPr>
          <w:rFonts w:ascii="Arial" w:hAnsi="Arial" w:cs="Arial"/>
          <w:sz w:val="20"/>
          <w:szCs w:val="20"/>
          <w:lang w:val="en-AU"/>
        </w:rPr>
        <w:t xml:space="preserve">This Agreement </w:t>
      </w:r>
      <w:r w:rsidR="008E4A82" w:rsidRPr="00DE2D7E">
        <w:rPr>
          <w:rFonts w:ascii="Arial" w:hAnsi="Arial" w:cs="Arial"/>
          <w:sz w:val="20"/>
          <w:szCs w:val="20"/>
          <w:lang w:val="en-AU"/>
        </w:rPr>
        <w:t>set</w:t>
      </w:r>
      <w:r>
        <w:rPr>
          <w:rFonts w:ascii="Arial" w:hAnsi="Arial" w:cs="Arial"/>
          <w:sz w:val="20"/>
          <w:szCs w:val="20"/>
          <w:lang w:val="en-AU"/>
        </w:rPr>
        <w:t>s</w:t>
      </w:r>
      <w:r w:rsidR="008E4A82" w:rsidRPr="00DE2D7E">
        <w:rPr>
          <w:rFonts w:ascii="Arial" w:hAnsi="Arial" w:cs="Arial"/>
          <w:sz w:val="20"/>
          <w:szCs w:val="20"/>
          <w:lang w:val="en-AU"/>
        </w:rPr>
        <w:t xml:space="preserve"> out the </w:t>
      </w:r>
      <w:r w:rsidR="004D24E2">
        <w:rPr>
          <w:rFonts w:ascii="Arial" w:hAnsi="Arial" w:cs="Arial"/>
          <w:sz w:val="20"/>
          <w:szCs w:val="20"/>
          <w:lang w:val="en-AU"/>
        </w:rPr>
        <w:t>terms</w:t>
      </w:r>
      <w:r w:rsidR="00775842">
        <w:rPr>
          <w:rFonts w:ascii="Arial" w:hAnsi="Arial" w:cs="Arial"/>
          <w:sz w:val="20"/>
          <w:szCs w:val="20"/>
          <w:lang w:val="en-AU"/>
        </w:rPr>
        <w:t xml:space="preserve"> and guidelines</w:t>
      </w:r>
      <w:r w:rsidR="00775842" w:rsidRPr="00DE2D7E">
        <w:rPr>
          <w:rFonts w:ascii="Arial" w:hAnsi="Arial" w:cs="Arial"/>
          <w:sz w:val="20"/>
          <w:szCs w:val="20"/>
          <w:lang w:val="en-AU"/>
        </w:rPr>
        <w:t xml:space="preserve"> </w:t>
      </w:r>
      <w:r w:rsidR="008E4A82" w:rsidRPr="00DE2D7E">
        <w:rPr>
          <w:rFonts w:ascii="Arial" w:hAnsi="Arial" w:cs="Arial"/>
          <w:sz w:val="20"/>
          <w:szCs w:val="20"/>
          <w:lang w:val="en-AU"/>
        </w:rPr>
        <w:t xml:space="preserve">upon which the </w:t>
      </w:r>
      <w:r w:rsidR="004D24E2">
        <w:rPr>
          <w:rFonts w:ascii="Arial" w:hAnsi="Arial" w:cs="Arial"/>
          <w:sz w:val="20"/>
          <w:szCs w:val="20"/>
          <w:lang w:val="en-AU"/>
        </w:rPr>
        <w:t>sponsored Pa</w:t>
      </w:r>
      <w:r w:rsidR="00817B08">
        <w:rPr>
          <w:rFonts w:ascii="Arial" w:hAnsi="Arial" w:cs="Arial"/>
          <w:sz w:val="20"/>
          <w:szCs w:val="20"/>
          <w:lang w:val="en-AU"/>
        </w:rPr>
        <w:t xml:space="preserve">rt IV </w:t>
      </w:r>
      <w:r w:rsidR="004D24E2">
        <w:rPr>
          <w:rFonts w:ascii="Arial" w:hAnsi="Arial" w:cs="Arial"/>
          <w:sz w:val="20"/>
          <w:szCs w:val="20"/>
          <w:lang w:val="en-AU"/>
        </w:rPr>
        <w:t>Research P</w:t>
      </w:r>
      <w:r w:rsidR="008E4A82" w:rsidRPr="00DE2D7E">
        <w:rPr>
          <w:rFonts w:ascii="Arial" w:hAnsi="Arial" w:cs="Arial"/>
          <w:sz w:val="20"/>
          <w:szCs w:val="20"/>
          <w:lang w:val="en-AU"/>
        </w:rPr>
        <w:t xml:space="preserve">roject </w:t>
      </w:r>
      <w:r>
        <w:rPr>
          <w:rFonts w:ascii="Arial" w:hAnsi="Arial" w:cs="Arial"/>
          <w:sz w:val="20"/>
          <w:szCs w:val="20"/>
          <w:lang w:val="en-AU"/>
        </w:rPr>
        <w:t xml:space="preserve">will be </w:t>
      </w:r>
      <w:r w:rsidR="00817B08">
        <w:rPr>
          <w:rFonts w:ascii="Arial" w:hAnsi="Arial" w:cs="Arial"/>
          <w:sz w:val="20"/>
          <w:szCs w:val="20"/>
          <w:lang w:val="en-AU"/>
        </w:rPr>
        <w:t>conducted</w:t>
      </w:r>
      <w:r>
        <w:rPr>
          <w:rFonts w:ascii="Arial" w:hAnsi="Arial" w:cs="Arial"/>
          <w:sz w:val="20"/>
          <w:szCs w:val="20"/>
          <w:lang w:val="en-AU"/>
        </w:rPr>
        <w:t>.</w:t>
      </w:r>
    </w:p>
    <w:p w14:paraId="178C5D3B" w14:textId="39741A8B" w:rsidR="007C6EBB" w:rsidRDefault="007C6EBB" w:rsidP="0077761D">
      <w:pPr>
        <w:spacing w:line="240" w:lineRule="auto"/>
        <w:jc w:val="both"/>
        <w:rPr>
          <w:rFonts w:ascii="Arial" w:hAnsi="Arial" w:cs="Arial"/>
          <w:b/>
          <w:sz w:val="20"/>
          <w:szCs w:val="20"/>
          <w:lang w:val="en-AU"/>
        </w:rPr>
      </w:pPr>
      <w:r>
        <w:rPr>
          <w:rFonts w:ascii="Arial" w:hAnsi="Arial" w:cs="Arial"/>
          <w:b/>
          <w:sz w:val="20"/>
          <w:szCs w:val="20"/>
          <w:lang w:val="en-AU"/>
        </w:rPr>
        <w:t>SPONSORSHIP DETAILS</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6237"/>
      </w:tblGrid>
      <w:tr w:rsidR="007C6EBB" w:rsidRPr="00E73745" w14:paraId="7E582666" w14:textId="77777777" w:rsidTr="00C26C41">
        <w:trPr>
          <w:trHeight w:val="405"/>
        </w:trPr>
        <w:tc>
          <w:tcPr>
            <w:tcW w:w="3119" w:type="dxa"/>
            <w:tcBorders>
              <w:top w:val="single" w:sz="4" w:space="0" w:color="000000"/>
              <w:left w:val="single" w:sz="4" w:space="0" w:color="000000"/>
              <w:bottom w:val="single" w:sz="4" w:space="0" w:color="000000"/>
              <w:right w:val="single" w:sz="4" w:space="0" w:color="auto"/>
            </w:tcBorders>
            <w:vAlign w:val="center"/>
          </w:tcPr>
          <w:p w14:paraId="6EF2F9D9" w14:textId="77777777" w:rsidR="007C6EBB" w:rsidRPr="00E73745" w:rsidRDefault="007C6EBB" w:rsidP="00C26C41">
            <w:pPr>
              <w:spacing w:after="0" w:line="240" w:lineRule="auto"/>
              <w:rPr>
                <w:rFonts w:ascii="Arial" w:hAnsi="Arial"/>
                <w:sz w:val="20"/>
                <w:szCs w:val="20"/>
                <w:lang w:val="en-AU"/>
              </w:rPr>
            </w:pPr>
            <w:r>
              <w:rPr>
                <w:rFonts w:ascii="Arial" w:hAnsi="Arial"/>
                <w:sz w:val="20"/>
                <w:szCs w:val="20"/>
                <w:lang w:val="en-AU"/>
              </w:rPr>
              <w:t>Sponsorship Amount:</w:t>
            </w:r>
          </w:p>
        </w:tc>
        <w:tc>
          <w:tcPr>
            <w:tcW w:w="6237" w:type="dxa"/>
            <w:tcBorders>
              <w:top w:val="single" w:sz="4" w:space="0" w:color="000000"/>
              <w:left w:val="single" w:sz="4" w:space="0" w:color="auto"/>
              <w:bottom w:val="single" w:sz="4" w:space="0" w:color="000000"/>
              <w:right w:val="single" w:sz="4" w:space="0" w:color="000000"/>
            </w:tcBorders>
            <w:vAlign w:val="center"/>
          </w:tcPr>
          <w:p w14:paraId="7A67E20E" w14:textId="265439AD" w:rsidR="007C6EBB" w:rsidRPr="00E73745" w:rsidRDefault="00582BBE" w:rsidP="004D24E2">
            <w:pPr>
              <w:tabs>
                <w:tab w:val="left" w:pos="709"/>
              </w:tabs>
              <w:spacing w:after="0" w:line="240" w:lineRule="auto"/>
              <w:rPr>
                <w:rFonts w:ascii="Arial" w:hAnsi="Arial" w:cs="Arial"/>
                <w:sz w:val="20"/>
                <w:szCs w:val="20"/>
              </w:rPr>
            </w:pPr>
            <w:r>
              <w:rPr>
                <w:rFonts w:ascii="Arial" w:hAnsi="Arial" w:cs="Arial"/>
                <w:sz w:val="20"/>
                <w:szCs w:val="20"/>
              </w:rPr>
              <w:t>NZD $2</w:t>
            </w:r>
            <w:r w:rsidR="004D24E2">
              <w:rPr>
                <w:rFonts w:ascii="Arial" w:hAnsi="Arial" w:cs="Arial"/>
                <w:sz w:val="20"/>
                <w:szCs w:val="20"/>
              </w:rPr>
              <w:t>,</w:t>
            </w:r>
            <w:r>
              <w:rPr>
                <w:rFonts w:ascii="Arial" w:hAnsi="Arial" w:cs="Arial"/>
                <w:sz w:val="20"/>
                <w:szCs w:val="20"/>
              </w:rPr>
              <w:t>000</w:t>
            </w:r>
            <w:r w:rsidR="0040792A">
              <w:rPr>
                <w:rFonts w:ascii="Arial" w:hAnsi="Arial" w:cs="Arial"/>
                <w:sz w:val="20"/>
                <w:szCs w:val="20"/>
              </w:rPr>
              <w:t xml:space="preserve"> </w:t>
            </w:r>
            <w:r w:rsidR="004D24E2">
              <w:rPr>
                <w:rFonts w:ascii="Arial" w:hAnsi="Arial" w:cs="Arial"/>
                <w:sz w:val="20"/>
                <w:szCs w:val="20"/>
              </w:rPr>
              <w:t xml:space="preserve">(excl. GST) </w:t>
            </w:r>
            <w:r w:rsidR="004D24E2" w:rsidRPr="00F927D2">
              <w:rPr>
                <w:rFonts w:ascii="Arial" w:hAnsi="Arial" w:cs="Arial"/>
                <w:i/>
                <w:color w:val="FF0000"/>
                <w:sz w:val="20"/>
                <w:szCs w:val="20"/>
              </w:rPr>
              <w:t>[</w:t>
            </w:r>
            <w:r w:rsidR="0040792A" w:rsidRPr="00F927D2">
              <w:rPr>
                <w:rFonts w:ascii="Arial" w:hAnsi="Arial" w:cs="Arial"/>
                <w:i/>
                <w:color w:val="FF0000"/>
                <w:sz w:val="20"/>
                <w:szCs w:val="20"/>
              </w:rPr>
              <w:t>recommended</w:t>
            </w:r>
            <w:r w:rsidR="004D24E2" w:rsidRPr="00F927D2">
              <w:rPr>
                <w:rFonts w:ascii="Arial" w:hAnsi="Arial" w:cs="Arial"/>
                <w:i/>
                <w:color w:val="FF0000"/>
                <w:sz w:val="20"/>
                <w:szCs w:val="20"/>
              </w:rPr>
              <w:t>]</w:t>
            </w:r>
          </w:p>
        </w:tc>
      </w:tr>
      <w:tr w:rsidR="007C6EBB" w:rsidRPr="00E73745" w14:paraId="2AF972EF" w14:textId="77777777" w:rsidTr="00C26C41">
        <w:trPr>
          <w:trHeight w:val="405"/>
        </w:trPr>
        <w:tc>
          <w:tcPr>
            <w:tcW w:w="3119" w:type="dxa"/>
            <w:tcBorders>
              <w:top w:val="single" w:sz="4" w:space="0" w:color="000000"/>
              <w:left w:val="single" w:sz="4" w:space="0" w:color="000000"/>
              <w:bottom w:val="single" w:sz="4" w:space="0" w:color="000000"/>
              <w:right w:val="single" w:sz="4" w:space="0" w:color="auto"/>
            </w:tcBorders>
            <w:vAlign w:val="center"/>
          </w:tcPr>
          <w:p w14:paraId="16C605E0" w14:textId="77777777" w:rsidR="007C6EBB" w:rsidRDefault="007C6EBB" w:rsidP="00C26C41">
            <w:pPr>
              <w:spacing w:after="0" w:line="240" w:lineRule="auto"/>
              <w:rPr>
                <w:rFonts w:ascii="Arial" w:hAnsi="Arial"/>
                <w:sz w:val="20"/>
                <w:szCs w:val="20"/>
                <w:lang w:val="en-AU"/>
              </w:rPr>
            </w:pPr>
            <w:r>
              <w:rPr>
                <w:rFonts w:ascii="Arial" w:hAnsi="Arial"/>
                <w:sz w:val="20"/>
                <w:szCs w:val="20"/>
                <w:lang w:val="en-AU"/>
              </w:rPr>
              <w:t>Sponsor Representative:</w:t>
            </w:r>
          </w:p>
        </w:tc>
        <w:tc>
          <w:tcPr>
            <w:tcW w:w="6237" w:type="dxa"/>
            <w:tcBorders>
              <w:top w:val="single" w:sz="4" w:space="0" w:color="000000"/>
              <w:left w:val="single" w:sz="4" w:space="0" w:color="auto"/>
              <w:bottom w:val="single" w:sz="4" w:space="0" w:color="000000"/>
              <w:right w:val="single" w:sz="4" w:space="0" w:color="000000"/>
            </w:tcBorders>
            <w:vAlign w:val="center"/>
          </w:tcPr>
          <w:p w14:paraId="45DC2EBA" w14:textId="77777777" w:rsidR="007C6EBB" w:rsidRDefault="007C6EBB" w:rsidP="004D24E2">
            <w:pPr>
              <w:tabs>
                <w:tab w:val="left" w:pos="709"/>
              </w:tabs>
              <w:spacing w:after="0" w:line="240" w:lineRule="auto"/>
              <w:rPr>
                <w:rFonts w:ascii="Arial" w:hAnsi="Arial" w:cs="Arial"/>
                <w:sz w:val="20"/>
                <w:szCs w:val="20"/>
              </w:rPr>
            </w:pPr>
          </w:p>
        </w:tc>
      </w:tr>
      <w:tr w:rsidR="007C6EBB" w:rsidRPr="00E73745" w14:paraId="35C95D80" w14:textId="77777777" w:rsidTr="00C26C41">
        <w:trPr>
          <w:trHeight w:val="405"/>
        </w:trPr>
        <w:tc>
          <w:tcPr>
            <w:tcW w:w="3119" w:type="dxa"/>
            <w:tcBorders>
              <w:top w:val="single" w:sz="4" w:space="0" w:color="000000"/>
              <w:left w:val="single" w:sz="4" w:space="0" w:color="000000"/>
              <w:bottom w:val="single" w:sz="4" w:space="0" w:color="000000"/>
              <w:right w:val="single" w:sz="4" w:space="0" w:color="auto"/>
            </w:tcBorders>
            <w:vAlign w:val="center"/>
          </w:tcPr>
          <w:p w14:paraId="1466D971" w14:textId="60D9641B" w:rsidR="007C6EBB" w:rsidRDefault="007C6EBB" w:rsidP="004D24E2">
            <w:pPr>
              <w:spacing w:after="0" w:line="240" w:lineRule="auto"/>
              <w:ind w:left="1200"/>
              <w:rPr>
                <w:rFonts w:ascii="Arial" w:hAnsi="Arial"/>
                <w:sz w:val="20"/>
                <w:szCs w:val="20"/>
                <w:lang w:val="en-AU"/>
              </w:rPr>
            </w:pPr>
            <w:r>
              <w:rPr>
                <w:rFonts w:ascii="Arial" w:hAnsi="Arial"/>
                <w:sz w:val="20"/>
                <w:szCs w:val="20"/>
                <w:lang w:val="en-AU"/>
              </w:rPr>
              <w:t>Address:</w:t>
            </w:r>
          </w:p>
        </w:tc>
        <w:tc>
          <w:tcPr>
            <w:tcW w:w="6237" w:type="dxa"/>
            <w:tcBorders>
              <w:top w:val="single" w:sz="4" w:space="0" w:color="000000"/>
              <w:left w:val="single" w:sz="4" w:space="0" w:color="auto"/>
              <w:bottom w:val="single" w:sz="4" w:space="0" w:color="000000"/>
              <w:right w:val="single" w:sz="4" w:space="0" w:color="000000"/>
            </w:tcBorders>
            <w:vAlign w:val="center"/>
          </w:tcPr>
          <w:p w14:paraId="48B07D72" w14:textId="77777777" w:rsidR="007C6EBB" w:rsidRDefault="007C6EBB" w:rsidP="004D24E2">
            <w:pPr>
              <w:tabs>
                <w:tab w:val="left" w:pos="709"/>
              </w:tabs>
              <w:spacing w:after="0" w:line="240" w:lineRule="auto"/>
              <w:rPr>
                <w:rFonts w:ascii="Arial" w:hAnsi="Arial" w:cs="Arial"/>
                <w:sz w:val="20"/>
                <w:szCs w:val="20"/>
              </w:rPr>
            </w:pPr>
          </w:p>
        </w:tc>
      </w:tr>
      <w:tr w:rsidR="007C6EBB" w:rsidRPr="00E73745" w14:paraId="66A42A2E" w14:textId="77777777" w:rsidTr="004D24E2">
        <w:trPr>
          <w:trHeight w:val="407"/>
        </w:trPr>
        <w:tc>
          <w:tcPr>
            <w:tcW w:w="3119" w:type="dxa"/>
            <w:tcBorders>
              <w:top w:val="single" w:sz="4" w:space="0" w:color="000000"/>
              <w:left w:val="single" w:sz="4" w:space="0" w:color="000000"/>
              <w:bottom w:val="single" w:sz="4" w:space="0" w:color="000000"/>
              <w:right w:val="single" w:sz="4" w:space="0" w:color="auto"/>
            </w:tcBorders>
            <w:vAlign w:val="center"/>
          </w:tcPr>
          <w:p w14:paraId="3EBAFABD" w14:textId="0B505A28" w:rsidR="007C6EBB" w:rsidRDefault="007C6EBB" w:rsidP="004D24E2">
            <w:pPr>
              <w:tabs>
                <w:tab w:val="left" w:pos="1622"/>
              </w:tabs>
              <w:spacing w:after="0" w:line="240" w:lineRule="auto"/>
              <w:ind w:left="1200"/>
              <w:rPr>
                <w:rFonts w:ascii="Arial" w:hAnsi="Arial"/>
                <w:sz w:val="20"/>
                <w:szCs w:val="20"/>
                <w:lang w:val="en-AU"/>
              </w:rPr>
            </w:pPr>
            <w:r>
              <w:rPr>
                <w:rFonts w:ascii="Arial" w:hAnsi="Arial"/>
                <w:sz w:val="20"/>
                <w:szCs w:val="20"/>
                <w:lang w:val="en-AU"/>
              </w:rPr>
              <w:t>Email</w:t>
            </w:r>
            <w:r w:rsidR="00817B08">
              <w:rPr>
                <w:rFonts w:ascii="Arial" w:hAnsi="Arial"/>
                <w:sz w:val="20"/>
                <w:szCs w:val="20"/>
                <w:lang w:val="en-AU"/>
              </w:rPr>
              <w:t xml:space="preserve"> &amp; Phone</w:t>
            </w:r>
            <w:r>
              <w:rPr>
                <w:rFonts w:ascii="Arial" w:hAnsi="Arial"/>
                <w:sz w:val="20"/>
                <w:szCs w:val="20"/>
                <w:lang w:val="en-AU"/>
              </w:rPr>
              <w:t>:</w:t>
            </w:r>
          </w:p>
        </w:tc>
        <w:tc>
          <w:tcPr>
            <w:tcW w:w="6237" w:type="dxa"/>
            <w:tcBorders>
              <w:top w:val="single" w:sz="4" w:space="0" w:color="000000"/>
              <w:left w:val="single" w:sz="4" w:space="0" w:color="auto"/>
              <w:bottom w:val="single" w:sz="4" w:space="0" w:color="000000"/>
              <w:right w:val="single" w:sz="4" w:space="0" w:color="000000"/>
            </w:tcBorders>
            <w:vAlign w:val="center"/>
          </w:tcPr>
          <w:p w14:paraId="2631FC2E" w14:textId="77777777" w:rsidR="007C6EBB" w:rsidRDefault="007C6EBB" w:rsidP="004D24E2">
            <w:pPr>
              <w:tabs>
                <w:tab w:val="left" w:pos="709"/>
              </w:tabs>
              <w:spacing w:after="0" w:line="240" w:lineRule="auto"/>
              <w:rPr>
                <w:rFonts w:ascii="Arial" w:hAnsi="Arial" w:cs="Arial"/>
                <w:sz w:val="20"/>
                <w:szCs w:val="20"/>
              </w:rPr>
            </w:pPr>
          </w:p>
        </w:tc>
      </w:tr>
      <w:tr w:rsidR="0077761D" w:rsidRPr="00E73745" w14:paraId="25CB8EB2" w14:textId="77777777" w:rsidTr="00C26C41">
        <w:trPr>
          <w:trHeight w:val="405"/>
        </w:trPr>
        <w:tc>
          <w:tcPr>
            <w:tcW w:w="3119" w:type="dxa"/>
            <w:tcBorders>
              <w:top w:val="single" w:sz="4" w:space="0" w:color="000000"/>
              <w:left w:val="single" w:sz="4" w:space="0" w:color="000000"/>
              <w:bottom w:val="single" w:sz="4" w:space="0" w:color="000000"/>
              <w:right w:val="single" w:sz="4" w:space="0" w:color="auto"/>
            </w:tcBorders>
            <w:vAlign w:val="center"/>
          </w:tcPr>
          <w:p w14:paraId="3F24943A" w14:textId="0D2E1BE8" w:rsidR="0077761D" w:rsidRDefault="0077761D" w:rsidP="0077761D">
            <w:pPr>
              <w:spacing w:after="0" w:line="240" w:lineRule="auto"/>
              <w:ind w:left="1480" w:hanging="1480"/>
              <w:rPr>
                <w:rFonts w:ascii="Arial" w:hAnsi="Arial"/>
                <w:sz w:val="20"/>
                <w:szCs w:val="20"/>
                <w:lang w:val="en-AU"/>
              </w:rPr>
            </w:pPr>
            <w:r>
              <w:rPr>
                <w:rFonts w:ascii="Arial" w:hAnsi="Arial"/>
                <w:sz w:val="20"/>
                <w:szCs w:val="20"/>
                <w:lang w:val="en-AU"/>
              </w:rPr>
              <w:t>Sponsor Support:</w:t>
            </w:r>
          </w:p>
        </w:tc>
        <w:tc>
          <w:tcPr>
            <w:tcW w:w="6237" w:type="dxa"/>
            <w:tcBorders>
              <w:top w:val="single" w:sz="4" w:space="0" w:color="000000"/>
              <w:left w:val="single" w:sz="4" w:space="0" w:color="auto"/>
              <w:bottom w:val="single" w:sz="4" w:space="0" w:color="000000"/>
              <w:right w:val="single" w:sz="4" w:space="0" w:color="000000"/>
            </w:tcBorders>
            <w:vAlign w:val="center"/>
          </w:tcPr>
          <w:p w14:paraId="79575101" w14:textId="6194E6F4" w:rsidR="0077761D" w:rsidRPr="004D24E2" w:rsidRDefault="004D24E2" w:rsidP="004D24E2">
            <w:pPr>
              <w:tabs>
                <w:tab w:val="left" w:pos="709"/>
              </w:tabs>
              <w:spacing w:after="0" w:line="240" w:lineRule="auto"/>
              <w:rPr>
                <w:rFonts w:ascii="Arial" w:hAnsi="Arial" w:cs="Arial"/>
                <w:i/>
                <w:sz w:val="20"/>
                <w:szCs w:val="20"/>
              </w:rPr>
            </w:pPr>
            <w:r w:rsidRPr="00F927D2">
              <w:rPr>
                <w:rFonts w:ascii="Arial" w:hAnsi="Arial" w:cs="Arial"/>
                <w:i/>
                <w:color w:val="FF0000"/>
                <w:sz w:val="20"/>
                <w:szCs w:val="20"/>
              </w:rPr>
              <w:t>e.g</w:t>
            </w:r>
            <w:r w:rsidR="00582BBE" w:rsidRPr="00F927D2">
              <w:rPr>
                <w:rFonts w:ascii="Arial" w:hAnsi="Arial" w:cs="Arial"/>
                <w:i/>
                <w:color w:val="FF0000"/>
                <w:sz w:val="20"/>
                <w:szCs w:val="20"/>
              </w:rPr>
              <w:t>. Student Mentoring, Consumables, Specialised Test Apparatus, Development Tools, etc.</w:t>
            </w:r>
          </w:p>
        </w:tc>
      </w:tr>
    </w:tbl>
    <w:p w14:paraId="133FC289" w14:textId="7EE16CDB" w:rsidR="00E73745" w:rsidRPr="00E73745" w:rsidRDefault="00E73745" w:rsidP="00D505AF">
      <w:pPr>
        <w:spacing w:before="360" w:line="240" w:lineRule="auto"/>
        <w:jc w:val="both"/>
        <w:rPr>
          <w:rFonts w:ascii="Arial" w:hAnsi="Arial" w:cs="Arial"/>
          <w:b/>
          <w:sz w:val="20"/>
          <w:szCs w:val="20"/>
          <w:lang w:val="en-AU"/>
        </w:rPr>
      </w:pPr>
      <w:r>
        <w:rPr>
          <w:rFonts w:ascii="Arial" w:hAnsi="Arial" w:cs="Arial"/>
          <w:b/>
          <w:sz w:val="20"/>
          <w:szCs w:val="20"/>
          <w:lang w:val="en-AU"/>
        </w:rPr>
        <w:t>PROJECT DETAILS</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6237"/>
      </w:tblGrid>
      <w:tr w:rsidR="00E73745" w:rsidRPr="00E73745" w14:paraId="59D70D34" w14:textId="77777777" w:rsidTr="00D505AF">
        <w:trPr>
          <w:trHeight w:val="405"/>
        </w:trPr>
        <w:tc>
          <w:tcPr>
            <w:tcW w:w="3119" w:type="dxa"/>
            <w:tcBorders>
              <w:top w:val="single" w:sz="4" w:space="0" w:color="000000"/>
              <w:left w:val="single" w:sz="4" w:space="0" w:color="000000"/>
              <w:bottom w:val="single" w:sz="4" w:space="0" w:color="000000"/>
              <w:right w:val="single" w:sz="4" w:space="0" w:color="auto"/>
            </w:tcBorders>
            <w:vAlign w:val="center"/>
            <w:hideMark/>
          </w:tcPr>
          <w:p w14:paraId="347E5B5E" w14:textId="20877879" w:rsidR="00E73745" w:rsidRPr="00E73745" w:rsidRDefault="004B07A3" w:rsidP="0096219E">
            <w:pPr>
              <w:spacing w:after="0" w:line="240" w:lineRule="auto"/>
              <w:rPr>
                <w:rFonts w:ascii="Arial" w:hAnsi="Arial"/>
                <w:sz w:val="20"/>
                <w:szCs w:val="20"/>
                <w:lang w:val="en-AU"/>
              </w:rPr>
            </w:pPr>
            <w:r>
              <w:rPr>
                <w:rFonts w:ascii="Arial" w:hAnsi="Arial"/>
                <w:sz w:val="20"/>
                <w:szCs w:val="20"/>
                <w:lang w:val="en-AU"/>
              </w:rPr>
              <w:t xml:space="preserve">Research </w:t>
            </w:r>
            <w:r w:rsidR="00E73745" w:rsidRPr="00E73745">
              <w:rPr>
                <w:rFonts w:ascii="Arial" w:hAnsi="Arial"/>
                <w:sz w:val="20"/>
                <w:szCs w:val="20"/>
                <w:lang w:val="en-AU"/>
              </w:rPr>
              <w:t xml:space="preserve">Project </w:t>
            </w:r>
            <w:r w:rsidR="0096219E">
              <w:rPr>
                <w:rFonts w:ascii="Arial" w:hAnsi="Arial"/>
                <w:sz w:val="20"/>
                <w:szCs w:val="20"/>
                <w:lang w:val="en-AU"/>
              </w:rPr>
              <w:t>Title</w:t>
            </w:r>
            <w:r w:rsidR="00E73745" w:rsidRPr="00E73745">
              <w:rPr>
                <w:rFonts w:ascii="Arial" w:hAnsi="Arial"/>
                <w:sz w:val="20"/>
                <w:szCs w:val="20"/>
                <w:lang w:val="en-AU"/>
              </w:rPr>
              <w:t>:</w:t>
            </w:r>
          </w:p>
        </w:tc>
        <w:tc>
          <w:tcPr>
            <w:tcW w:w="6237" w:type="dxa"/>
            <w:tcBorders>
              <w:top w:val="single" w:sz="4" w:space="0" w:color="000000"/>
              <w:left w:val="single" w:sz="4" w:space="0" w:color="auto"/>
              <w:bottom w:val="single" w:sz="4" w:space="0" w:color="000000"/>
              <w:right w:val="single" w:sz="4" w:space="0" w:color="000000"/>
            </w:tcBorders>
            <w:vAlign w:val="center"/>
          </w:tcPr>
          <w:p w14:paraId="6E840595" w14:textId="77777777" w:rsidR="00E73745" w:rsidRPr="00E73745" w:rsidRDefault="00E73745" w:rsidP="004D24E2">
            <w:pPr>
              <w:tabs>
                <w:tab w:val="left" w:pos="709"/>
              </w:tabs>
              <w:spacing w:after="0" w:line="240" w:lineRule="auto"/>
              <w:rPr>
                <w:rFonts w:ascii="Arial" w:hAnsi="Arial" w:cs="Arial"/>
                <w:color w:val="FF0000"/>
                <w:sz w:val="20"/>
                <w:szCs w:val="20"/>
              </w:rPr>
            </w:pPr>
          </w:p>
        </w:tc>
      </w:tr>
      <w:tr w:rsidR="004B07A3" w:rsidRPr="00E73745" w14:paraId="05A78C98" w14:textId="77777777" w:rsidTr="00D505AF">
        <w:trPr>
          <w:trHeight w:val="405"/>
        </w:trPr>
        <w:tc>
          <w:tcPr>
            <w:tcW w:w="3119" w:type="dxa"/>
            <w:tcBorders>
              <w:top w:val="single" w:sz="4" w:space="0" w:color="000000"/>
              <w:left w:val="single" w:sz="4" w:space="0" w:color="000000"/>
              <w:bottom w:val="single" w:sz="4" w:space="0" w:color="000000"/>
              <w:right w:val="single" w:sz="4" w:space="0" w:color="auto"/>
            </w:tcBorders>
            <w:shd w:val="clear" w:color="auto" w:fill="auto"/>
            <w:vAlign w:val="center"/>
          </w:tcPr>
          <w:p w14:paraId="6E0EAE47" w14:textId="07C953A0" w:rsidR="004B07A3" w:rsidRPr="00E73745" w:rsidRDefault="004B07A3" w:rsidP="00582096">
            <w:pPr>
              <w:spacing w:after="0" w:line="240" w:lineRule="auto"/>
              <w:rPr>
                <w:rFonts w:ascii="Arial" w:hAnsi="Arial"/>
                <w:sz w:val="20"/>
                <w:szCs w:val="20"/>
                <w:lang w:val="en-AU"/>
              </w:rPr>
            </w:pPr>
            <w:r>
              <w:rPr>
                <w:rFonts w:ascii="Arial" w:hAnsi="Arial"/>
                <w:sz w:val="20"/>
                <w:szCs w:val="20"/>
                <w:lang w:val="en-AU"/>
              </w:rPr>
              <w:t>Student(s):</w:t>
            </w:r>
          </w:p>
        </w:tc>
        <w:tc>
          <w:tcPr>
            <w:tcW w:w="6237" w:type="dxa"/>
            <w:tcBorders>
              <w:top w:val="single" w:sz="4" w:space="0" w:color="000000"/>
              <w:left w:val="single" w:sz="4" w:space="0" w:color="auto"/>
              <w:bottom w:val="single" w:sz="4" w:space="0" w:color="000000"/>
              <w:right w:val="single" w:sz="4" w:space="0" w:color="000000"/>
            </w:tcBorders>
            <w:vAlign w:val="center"/>
          </w:tcPr>
          <w:p w14:paraId="4440D13B" w14:textId="76A163C1" w:rsidR="004B07A3" w:rsidRPr="004D24E2" w:rsidRDefault="004D24E2" w:rsidP="004D24E2">
            <w:pPr>
              <w:tabs>
                <w:tab w:val="left" w:pos="709"/>
              </w:tabs>
              <w:spacing w:after="0" w:line="240" w:lineRule="auto"/>
              <w:rPr>
                <w:rFonts w:ascii="Arial" w:hAnsi="Arial" w:cs="Arial"/>
                <w:i/>
                <w:color w:val="FF0000"/>
                <w:sz w:val="20"/>
                <w:szCs w:val="20"/>
              </w:rPr>
            </w:pPr>
            <w:r>
              <w:rPr>
                <w:rFonts w:ascii="Arial" w:hAnsi="Arial" w:cs="Arial"/>
                <w:i/>
                <w:color w:val="FF0000"/>
                <w:sz w:val="20"/>
                <w:szCs w:val="20"/>
              </w:rPr>
              <w:t>[</w:t>
            </w:r>
            <w:r w:rsidR="00817B08" w:rsidRPr="004D24E2">
              <w:rPr>
                <w:rFonts w:ascii="Arial" w:hAnsi="Arial" w:cs="Arial"/>
                <w:i/>
                <w:color w:val="FF0000"/>
                <w:sz w:val="20"/>
                <w:szCs w:val="20"/>
              </w:rPr>
              <w:t xml:space="preserve">Can be pre-allocated or listed in the </w:t>
            </w:r>
            <w:r>
              <w:rPr>
                <w:rFonts w:ascii="Arial" w:hAnsi="Arial" w:cs="Arial"/>
                <w:i/>
                <w:color w:val="FF0000"/>
                <w:sz w:val="20"/>
                <w:szCs w:val="20"/>
              </w:rPr>
              <w:t>system for students to bid]</w:t>
            </w:r>
          </w:p>
        </w:tc>
      </w:tr>
      <w:tr w:rsidR="00E73745" w:rsidRPr="00E73745" w14:paraId="59A04EB8" w14:textId="77777777" w:rsidTr="00D505AF">
        <w:trPr>
          <w:trHeight w:val="405"/>
        </w:trPr>
        <w:tc>
          <w:tcPr>
            <w:tcW w:w="3119" w:type="dxa"/>
            <w:tcBorders>
              <w:top w:val="single" w:sz="4" w:space="0" w:color="000000"/>
              <w:left w:val="single" w:sz="4" w:space="0" w:color="000000"/>
              <w:bottom w:val="single" w:sz="4" w:space="0" w:color="000000"/>
              <w:right w:val="single" w:sz="4" w:space="0" w:color="auto"/>
            </w:tcBorders>
            <w:shd w:val="clear" w:color="auto" w:fill="auto"/>
            <w:vAlign w:val="center"/>
          </w:tcPr>
          <w:p w14:paraId="031C677C" w14:textId="77777777" w:rsidR="00E73745" w:rsidRPr="00E73745" w:rsidRDefault="00E73745" w:rsidP="00582096">
            <w:pPr>
              <w:spacing w:after="0" w:line="240" w:lineRule="auto"/>
              <w:rPr>
                <w:rFonts w:ascii="Arial" w:hAnsi="Arial"/>
                <w:sz w:val="20"/>
                <w:szCs w:val="20"/>
                <w:lang w:val="en-AU"/>
              </w:rPr>
            </w:pPr>
            <w:r w:rsidRPr="00E73745">
              <w:rPr>
                <w:rFonts w:ascii="Arial" w:hAnsi="Arial"/>
                <w:sz w:val="20"/>
                <w:szCs w:val="20"/>
                <w:lang w:val="en-AU"/>
              </w:rPr>
              <w:t>University Supervisor(s):</w:t>
            </w:r>
          </w:p>
        </w:tc>
        <w:tc>
          <w:tcPr>
            <w:tcW w:w="6237" w:type="dxa"/>
            <w:tcBorders>
              <w:top w:val="single" w:sz="4" w:space="0" w:color="000000"/>
              <w:left w:val="single" w:sz="4" w:space="0" w:color="auto"/>
              <w:bottom w:val="single" w:sz="4" w:space="0" w:color="000000"/>
              <w:right w:val="single" w:sz="4" w:space="0" w:color="000000"/>
            </w:tcBorders>
            <w:vAlign w:val="center"/>
          </w:tcPr>
          <w:p w14:paraId="73BAA030" w14:textId="77777777" w:rsidR="00E73745" w:rsidRPr="00E73745" w:rsidRDefault="00E73745" w:rsidP="004D24E2">
            <w:pPr>
              <w:tabs>
                <w:tab w:val="left" w:pos="709"/>
              </w:tabs>
              <w:spacing w:after="0" w:line="240" w:lineRule="auto"/>
              <w:rPr>
                <w:rFonts w:ascii="Arial" w:hAnsi="Arial" w:cs="Arial"/>
                <w:color w:val="FF0000"/>
                <w:sz w:val="20"/>
                <w:szCs w:val="20"/>
              </w:rPr>
            </w:pPr>
          </w:p>
        </w:tc>
      </w:tr>
      <w:tr w:rsidR="004B07A3" w:rsidRPr="00E73745" w14:paraId="0A3EC878" w14:textId="77777777" w:rsidTr="00E95ABD">
        <w:trPr>
          <w:trHeight w:val="1805"/>
        </w:trPr>
        <w:tc>
          <w:tcPr>
            <w:tcW w:w="3119" w:type="dxa"/>
            <w:tcBorders>
              <w:top w:val="single" w:sz="4" w:space="0" w:color="000000"/>
              <w:left w:val="single" w:sz="4" w:space="0" w:color="000000"/>
              <w:bottom w:val="single" w:sz="4" w:space="0" w:color="000000"/>
              <w:right w:val="single" w:sz="4" w:space="0" w:color="auto"/>
            </w:tcBorders>
            <w:vAlign w:val="center"/>
          </w:tcPr>
          <w:p w14:paraId="7A18960B" w14:textId="259D4A42" w:rsidR="004B07A3" w:rsidRPr="00E73745" w:rsidRDefault="004B07A3" w:rsidP="00582096">
            <w:pPr>
              <w:spacing w:after="0" w:line="240" w:lineRule="auto"/>
              <w:rPr>
                <w:rFonts w:ascii="Arial" w:hAnsi="Arial"/>
                <w:sz w:val="20"/>
                <w:szCs w:val="20"/>
                <w:lang w:val="en-AU"/>
              </w:rPr>
            </w:pPr>
            <w:r>
              <w:rPr>
                <w:rFonts w:ascii="Arial" w:hAnsi="Arial"/>
                <w:sz w:val="20"/>
                <w:szCs w:val="20"/>
                <w:lang w:val="en-AU"/>
              </w:rPr>
              <w:t>Research Description:</w:t>
            </w:r>
          </w:p>
        </w:tc>
        <w:tc>
          <w:tcPr>
            <w:tcW w:w="6237" w:type="dxa"/>
            <w:tcBorders>
              <w:top w:val="single" w:sz="4" w:space="0" w:color="000000"/>
              <w:left w:val="single" w:sz="4" w:space="0" w:color="auto"/>
              <w:bottom w:val="single" w:sz="4" w:space="0" w:color="000000"/>
              <w:right w:val="single" w:sz="4" w:space="0" w:color="000000"/>
            </w:tcBorders>
            <w:vAlign w:val="center"/>
          </w:tcPr>
          <w:p w14:paraId="24AE0021" w14:textId="77777777" w:rsidR="004B07A3" w:rsidRDefault="004B07A3" w:rsidP="004D24E2">
            <w:pPr>
              <w:tabs>
                <w:tab w:val="left" w:pos="709"/>
              </w:tabs>
              <w:spacing w:after="0" w:line="240" w:lineRule="auto"/>
              <w:rPr>
                <w:rFonts w:ascii="Arial" w:hAnsi="Arial" w:cs="Arial"/>
                <w:sz w:val="20"/>
                <w:szCs w:val="20"/>
              </w:rPr>
            </w:pPr>
          </w:p>
          <w:p w14:paraId="4247B280" w14:textId="77777777" w:rsidR="004D24E2" w:rsidRDefault="004D24E2" w:rsidP="004D24E2">
            <w:pPr>
              <w:tabs>
                <w:tab w:val="left" w:pos="709"/>
              </w:tabs>
              <w:spacing w:after="0" w:line="240" w:lineRule="auto"/>
              <w:rPr>
                <w:rFonts w:ascii="Arial" w:hAnsi="Arial" w:cs="Arial"/>
                <w:sz w:val="20"/>
                <w:szCs w:val="20"/>
              </w:rPr>
            </w:pPr>
          </w:p>
          <w:p w14:paraId="5397C166" w14:textId="77777777" w:rsidR="004D24E2" w:rsidRDefault="004D24E2" w:rsidP="004D24E2">
            <w:pPr>
              <w:tabs>
                <w:tab w:val="left" w:pos="709"/>
              </w:tabs>
              <w:spacing w:after="0" w:line="240" w:lineRule="auto"/>
              <w:rPr>
                <w:rFonts w:ascii="Arial" w:hAnsi="Arial" w:cs="Arial"/>
                <w:sz w:val="20"/>
                <w:szCs w:val="20"/>
              </w:rPr>
            </w:pPr>
          </w:p>
          <w:p w14:paraId="7FE34B47" w14:textId="77777777" w:rsidR="004D24E2" w:rsidRDefault="004D24E2" w:rsidP="004D24E2">
            <w:pPr>
              <w:tabs>
                <w:tab w:val="left" w:pos="709"/>
              </w:tabs>
              <w:spacing w:after="0" w:line="240" w:lineRule="auto"/>
              <w:rPr>
                <w:rFonts w:ascii="Arial" w:hAnsi="Arial" w:cs="Arial"/>
                <w:sz w:val="20"/>
                <w:szCs w:val="20"/>
              </w:rPr>
            </w:pPr>
          </w:p>
          <w:p w14:paraId="4DCBF235" w14:textId="77777777" w:rsidR="004D24E2" w:rsidRDefault="004D24E2" w:rsidP="004D24E2">
            <w:pPr>
              <w:tabs>
                <w:tab w:val="left" w:pos="709"/>
              </w:tabs>
              <w:spacing w:after="0" w:line="240" w:lineRule="auto"/>
              <w:rPr>
                <w:rFonts w:ascii="Arial" w:hAnsi="Arial" w:cs="Arial"/>
                <w:sz w:val="20"/>
                <w:szCs w:val="20"/>
              </w:rPr>
            </w:pPr>
          </w:p>
          <w:p w14:paraId="2417A835" w14:textId="77777777" w:rsidR="004D24E2" w:rsidRDefault="004D24E2" w:rsidP="004D24E2">
            <w:pPr>
              <w:tabs>
                <w:tab w:val="left" w:pos="709"/>
              </w:tabs>
              <w:spacing w:after="0" w:line="240" w:lineRule="auto"/>
              <w:rPr>
                <w:rFonts w:ascii="Arial" w:hAnsi="Arial" w:cs="Arial"/>
                <w:sz w:val="20"/>
                <w:szCs w:val="20"/>
              </w:rPr>
            </w:pPr>
          </w:p>
          <w:p w14:paraId="2ABD4F86" w14:textId="77777777" w:rsidR="004D24E2" w:rsidRDefault="004D24E2" w:rsidP="004D24E2">
            <w:pPr>
              <w:tabs>
                <w:tab w:val="left" w:pos="709"/>
              </w:tabs>
              <w:spacing w:after="0" w:line="240" w:lineRule="auto"/>
              <w:rPr>
                <w:rFonts w:ascii="Arial" w:hAnsi="Arial" w:cs="Arial"/>
                <w:sz w:val="20"/>
                <w:szCs w:val="20"/>
              </w:rPr>
            </w:pPr>
          </w:p>
          <w:p w14:paraId="00BF25DB" w14:textId="77777777" w:rsidR="004D24E2" w:rsidRDefault="004D24E2" w:rsidP="004D24E2">
            <w:pPr>
              <w:tabs>
                <w:tab w:val="left" w:pos="709"/>
              </w:tabs>
              <w:spacing w:after="0" w:line="240" w:lineRule="auto"/>
              <w:rPr>
                <w:rFonts w:ascii="Arial" w:hAnsi="Arial" w:cs="Arial"/>
                <w:sz w:val="20"/>
                <w:szCs w:val="20"/>
              </w:rPr>
            </w:pPr>
          </w:p>
          <w:p w14:paraId="401BEBFF" w14:textId="77777777" w:rsidR="00E95ABD" w:rsidRDefault="00E95ABD" w:rsidP="004D24E2">
            <w:pPr>
              <w:tabs>
                <w:tab w:val="left" w:pos="709"/>
              </w:tabs>
              <w:spacing w:after="0" w:line="240" w:lineRule="auto"/>
              <w:rPr>
                <w:rFonts w:ascii="Arial" w:hAnsi="Arial" w:cs="Arial"/>
                <w:sz w:val="20"/>
                <w:szCs w:val="20"/>
              </w:rPr>
            </w:pPr>
          </w:p>
          <w:p w14:paraId="1C412540" w14:textId="77777777" w:rsidR="00E95ABD" w:rsidRPr="00E73745" w:rsidRDefault="00E95ABD" w:rsidP="004D24E2">
            <w:pPr>
              <w:tabs>
                <w:tab w:val="left" w:pos="709"/>
              </w:tabs>
              <w:spacing w:after="0" w:line="240" w:lineRule="auto"/>
              <w:rPr>
                <w:rFonts w:ascii="Arial" w:hAnsi="Arial" w:cs="Arial"/>
                <w:sz w:val="20"/>
                <w:szCs w:val="20"/>
              </w:rPr>
            </w:pPr>
            <w:bookmarkStart w:id="0" w:name="_GoBack"/>
            <w:bookmarkEnd w:id="0"/>
          </w:p>
        </w:tc>
      </w:tr>
    </w:tbl>
    <w:p w14:paraId="79F7260D" w14:textId="77777777" w:rsidR="00AE2E8B" w:rsidRDefault="00AE2E8B" w:rsidP="0096219E">
      <w:pPr>
        <w:pStyle w:val="AULHeading2"/>
        <w:rPr>
          <w:rFonts w:cs="Arial"/>
          <w:sz w:val="20"/>
        </w:rPr>
      </w:pPr>
    </w:p>
    <w:p w14:paraId="72CDC50F" w14:textId="77777777" w:rsidR="008E4A82" w:rsidRPr="00DE2D7E" w:rsidRDefault="008E4A82" w:rsidP="007C6EBB">
      <w:pPr>
        <w:pStyle w:val="AULHeading2"/>
        <w:spacing w:before="120"/>
        <w:rPr>
          <w:rFonts w:cs="Arial"/>
          <w:sz w:val="20"/>
        </w:rPr>
      </w:pPr>
      <w:r w:rsidRPr="00DE2D7E">
        <w:rPr>
          <w:rFonts w:cs="Arial"/>
          <w:sz w:val="20"/>
        </w:rPr>
        <w:t>AGREEMENT</w:t>
      </w:r>
    </w:p>
    <w:p w14:paraId="5B0DD31F" w14:textId="77777777" w:rsidR="008E4A82" w:rsidRPr="00DE2D7E" w:rsidRDefault="008E4A82" w:rsidP="008E4A82">
      <w:pPr>
        <w:pStyle w:val="AULHeading2"/>
        <w:rPr>
          <w:rFonts w:cs="Arial"/>
          <w:sz w:val="20"/>
        </w:rPr>
      </w:pPr>
    </w:p>
    <w:p w14:paraId="3C694413" w14:textId="5545590B" w:rsidR="008E4A82" w:rsidRDefault="008E4A82" w:rsidP="008E4A82">
      <w:pPr>
        <w:pStyle w:val="AULHeading2"/>
        <w:ind w:left="0" w:firstLine="0"/>
        <w:rPr>
          <w:rFonts w:cs="Arial"/>
          <w:b w:val="0"/>
          <w:sz w:val="20"/>
        </w:rPr>
      </w:pPr>
      <w:r w:rsidRPr="00DE2D7E">
        <w:rPr>
          <w:rFonts w:cs="Arial"/>
          <w:b w:val="0"/>
          <w:sz w:val="20"/>
        </w:rPr>
        <w:t xml:space="preserve">The parties agree </w:t>
      </w:r>
      <w:r w:rsidR="00456BE0">
        <w:rPr>
          <w:rFonts w:cs="Arial"/>
          <w:b w:val="0"/>
          <w:sz w:val="20"/>
        </w:rPr>
        <w:t>to collaborate on the</w:t>
      </w:r>
      <w:r w:rsidR="00420C8B">
        <w:rPr>
          <w:rFonts w:cs="Arial"/>
          <w:b w:val="0"/>
          <w:sz w:val="20"/>
        </w:rPr>
        <w:t xml:space="preserve"> Part IV </w:t>
      </w:r>
      <w:r w:rsidR="007D5D2A">
        <w:rPr>
          <w:rFonts w:cs="Arial"/>
          <w:b w:val="0"/>
          <w:sz w:val="20"/>
        </w:rPr>
        <w:t>Student R</w:t>
      </w:r>
      <w:r w:rsidR="00420C8B">
        <w:rPr>
          <w:rFonts w:cs="Arial"/>
          <w:b w:val="0"/>
          <w:sz w:val="20"/>
        </w:rPr>
        <w:t xml:space="preserve">esearch </w:t>
      </w:r>
      <w:r w:rsidR="007D5D2A">
        <w:rPr>
          <w:rFonts w:cs="Arial"/>
          <w:b w:val="0"/>
          <w:sz w:val="20"/>
        </w:rPr>
        <w:t>P</w:t>
      </w:r>
      <w:r w:rsidR="00420C8B">
        <w:rPr>
          <w:rFonts w:cs="Arial"/>
          <w:b w:val="0"/>
          <w:sz w:val="20"/>
        </w:rPr>
        <w:t xml:space="preserve">roject detailed above </w:t>
      </w:r>
      <w:r w:rsidR="00A13231">
        <w:rPr>
          <w:rFonts w:cs="Arial"/>
          <w:b w:val="0"/>
          <w:sz w:val="20"/>
        </w:rPr>
        <w:t>and to the</w:t>
      </w:r>
      <w:r w:rsidRPr="00DE2D7E">
        <w:rPr>
          <w:rFonts w:cs="Arial"/>
          <w:b w:val="0"/>
          <w:sz w:val="20"/>
        </w:rPr>
        <w:t xml:space="preserve"> Terms and </w:t>
      </w:r>
      <w:r w:rsidR="007835C5">
        <w:rPr>
          <w:rFonts w:cs="Arial"/>
          <w:b w:val="0"/>
          <w:sz w:val="20"/>
        </w:rPr>
        <w:t>Guidelines</w:t>
      </w:r>
      <w:r w:rsidR="007835C5" w:rsidRPr="00DE2D7E">
        <w:rPr>
          <w:rFonts w:cs="Arial"/>
          <w:b w:val="0"/>
          <w:sz w:val="20"/>
        </w:rPr>
        <w:t xml:space="preserve"> </w:t>
      </w:r>
      <w:r w:rsidR="00A13231">
        <w:rPr>
          <w:rFonts w:cs="Arial"/>
          <w:b w:val="0"/>
          <w:sz w:val="20"/>
        </w:rPr>
        <w:t>attached.</w:t>
      </w:r>
    </w:p>
    <w:p w14:paraId="6075CDDD" w14:textId="77777777" w:rsidR="00A13231" w:rsidRPr="00DE2D7E" w:rsidRDefault="00A13231" w:rsidP="008E4A82">
      <w:pPr>
        <w:pStyle w:val="AULHeading2"/>
        <w:ind w:left="0" w:firstLine="0"/>
        <w:rPr>
          <w:rFonts w:cs="Arial"/>
          <w:b w:val="0"/>
          <w:sz w:val="20"/>
        </w:rPr>
      </w:pPr>
    </w:p>
    <w:p w14:paraId="2D655163" w14:textId="77777777" w:rsidR="008E4A82" w:rsidRDefault="008E4A82" w:rsidP="008E4A82">
      <w:pPr>
        <w:pStyle w:val="AULHeading2"/>
        <w:ind w:left="0" w:firstLine="0"/>
        <w:rPr>
          <w:rFonts w:cs="Arial"/>
          <w:b w:val="0"/>
          <w:sz w:val="20"/>
        </w:rPr>
      </w:pPr>
    </w:p>
    <w:tbl>
      <w:tblPr>
        <w:tblW w:w="9422" w:type="dxa"/>
        <w:tblLook w:val="04A0" w:firstRow="1" w:lastRow="0" w:firstColumn="1" w:lastColumn="0" w:noHBand="0" w:noVBand="1"/>
      </w:tblPr>
      <w:tblGrid>
        <w:gridCol w:w="4711"/>
        <w:gridCol w:w="4711"/>
      </w:tblGrid>
      <w:tr w:rsidR="008E4A82" w:rsidRPr="00DE2D7E" w14:paraId="2B03EC2E" w14:textId="77777777" w:rsidTr="001C5C4D">
        <w:trPr>
          <w:trHeight w:val="132"/>
        </w:trPr>
        <w:tc>
          <w:tcPr>
            <w:tcW w:w="4711" w:type="dxa"/>
            <w:shd w:val="clear" w:color="auto" w:fill="auto"/>
          </w:tcPr>
          <w:p w14:paraId="5C116385" w14:textId="1BC71E49" w:rsidR="008E4A82" w:rsidRPr="00DE2D7E" w:rsidRDefault="008E4A82" w:rsidP="00905703">
            <w:pPr>
              <w:tabs>
                <w:tab w:val="left" w:pos="3685"/>
                <w:tab w:val="left" w:pos="4961"/>
              </w:tabs>
              <w:spacing w:after="0" w:line="240" w:lineRule="auto"/>
              <w:outlineLvl w:val="0"/>
              <w:rPr>
                <w:rFonts w:ascii="Arial" w:hAnsi="Arial" w:cs="Arial"/>
                <w:sz w:val="20"/>
                <w:szCs w:val="20"/>
                <w:lang w:val="en-AU"/>
              </w:rPr>
            </w:pPr>
            <w:r w:rsidRPr="00DE2D7E">
              <w:rPr>
                <w:rFonts w:ascii="Arial" w:hAnsi="Arial" w:cs="Arial"/>
                <w:b/>
                <w:sz w:val="20"/>
                <w:szCs w:val="20"/>
                <w:lang w:val="en-AU"/>
              </w:rPr>
              <w:t>SIGNED</w:t>
            </w:r>
            <w:r w:rsidRPr="00DE2D7E">
              <w:rPr>
                <w:rFonts w:ascii="Arial" w:hAnsi="Arial" w:cs="Arial"/>
                <w:sz w:val="20"/>
                <w:szCs w:val="20"/>
                <w:lang w:val="en-AU"/>
              </w:rPr>
              <w:t xml:space="preserve"> for and on behalf of </w:t>
            </w:r>
            <w:r w:rsidR="00D53C3D">
              <w:rPr>
                <w:rFonts w:ascii="Arial" w:hAnsi="Arial" w:cs="Arial"/>
                <w:b/>
                <w:sz w:val="20"/>
                <w:szCs w:val="20"/>
                <w:lang w:val="en-AU"/>
              </w:rPr>
              <w:t>The University of Auckland</w:t>
            </w:r>
            <w:r w:rsidRPr="00DE2D7E">
              <w:rPr>
                <w:rFonts w:ascii="Arial" w:hAnsi="Arial" w:cs="Arial"/>
                <w:b/>
                <w:sz w:val="20"/>
                <w:szCs w:val="20"/>
                <w:lang w:val="en-AU"/>
              </w:rPr>
              <w:t xml:space="preserve"> </w:t>
            </w:r>
            <w:r w:rsidRPr="00DE2D7E">
              <w:rPr>
                <w:rFonts w:ascii="Arial" w:hAnsi="Arial" w:cs="Arial"/>
                <w:sz w:val="20"/>
                <w:szCs w:val="20"/>
                <w:lang w:val="en-AU"/>
              </w:rPr>
              <w:t>by</w:t>
            </w:r>
            <w:r w:rsidR="00CA5BB1">
              <w:rPr>
                <w:rFonts w:ascii="Arial" w:hAnsi="Arial" w:cs="Arial"/>
                <w:sz w:val="20"/>
                <w:szCs w:val="20"/>
                <w:lang w:val="en-AU"/>
              </w:rPr>
              <w:t xml:space="preserve"> </w:t>
            </w:r>
            <w:r w:rsidR="00CA5BB1">
              <w:rPr>
                <w:rFonts w:ascii="Arial" w:hAnsi="Arial" w:cs="Arial"/>
                <w:i/>
                <w:color w:val="FF0000"/>
                <w:sz w:val="20"/>
                <w:szCs w:val="20"/>
                <w:lang w:val="en-AU"/>
              </w:rPr>
              <w:t>[Supervisor</w:t>
            </w:r>
            <w:r w:rsidR="00CA5BB1" w:rsidRPr="007C6EBB">
              <w:rPr>
                <w:rFonts w:ascii="Arial" w:hAnsi="Arial" w:cs="Arial"/>
                <w:i/>
                <w:color w:val="FF0000"/>
                <w:sz w:val="20"/>
                <w:szCs w:val="20"/>
                <w:lang w:val="en-AU"/>
              </w:rPr>
              <w:t xml:space="preserve"> Name</w:t>
            </w:r>
            <w:r w:rsidR="00CA5BB1">
              <w:rPr>
                <w:rFonts w:ascii="Arial" w:hAnsi="Arial" w:cs="Arial"/>
                <w:i/>
                <w:color w:val="FF0000"/>
                <w:sz w:val="20"/>
                <w:szCs w:val="20"/>
                <w:lang w:val="en-AU"/>
              </w:rPr>
              <w:t>]</w:t>
            </w:r>
            <w:r w:rsidRPr="00DE2D7E">
              <w:rPr>
                <w:rFonts w:ascii="Arial" w:hAnsi="Arial" w:cs="Arial"/>
                <w:sz w:val="20"/>
                <w:szCs w:val="20"/>
                <w:lang w:val="en-AU"/>
              </w:rPr>
              <w:t>:</w:t>
            </w:r>
          </w:p>
          <w:p w14:paraId="2223DDBA" w14:textId="77777777" w:rsidR="00A65F05" w:rsidRPr="00DE2D7E" w:rsidRDefault="00A65F05" w:rsidP="00A65F05">
            <w:pPr>
              <w:tabs>
                <w:tab w:val="left" w:pos="3685"/>
                <w:tab w:val="left" w:pos="4961"/>
              </w:tabs>
              <w:spacing w:after="0" w:line="240" w:lineRule="auto"/>
              <w:outlineLvl w:val="0"/>
              <w:rPr>
                <w:rFonts w:ascii="Arial" w:hAnsi="Arial" w:cs="Arial"/>
                <w:sz w:val="20"/>
                <w:szCs w:val="20"/>
                <w:lang w:val="en-AU"/>
              </w:rPr>
            </w:pPr>
          </w:p>
          <w:p w14:paraId="5199E1A3" w14:textId="77777777" w:rsidR="004B07A3" w:rsidRDefault="004B07A3" w:rsidP="008E4A82">
            <w:pPr>
              <w:tabs>
                <w:tab w:val="left" w:pos="3685"/>
                <w:tab w:val="left" w:pos="4961"/>
              </w:tabs>
              <w:spacing w:after="0" w:line="240" w:lineRule="auto"/>
              <w:rPr>
                <w:rFonts w:ascii="Arial" w:hAnsi="Arial" w:cs="Arial"/>
                <w:sz w:val="20"/>
                <w:szCs w:val="20"/>
                <w:u w:val="single"/>
                <w:lang w:val="en-AU"/>
              </w:rPr>
            </w:pPr>
          </w:p>
          <w:p w14:paraId="2F16EEAC" w14:textId="77777777" w:rsidR="008E4A82" w:rsidRPr="00DE2D7E" w:rsidRDefault="008E4A82" w:rsidP="008E4A82">
            <w:pPr>
              <w:tabs>
                <w:tab w:val="left" w:pos="3685"/>
                <w:tab w:val="left" w:pos="4961"/>
              </w:tabs>
              <w:spacing w:after="0" w:line="240" w:lineRule="auto"/>
              <w:rPr>
                <w:rFonts w:ascii="Arial" w:hAnsi="Arial" w:cs="Arial"/>
                <w:sz w:val="20"/>
                <w:szCs w:val="20"/>
                <w:lang w:val="en-AU"/>
              </w:rPr>
            </w:pPr>
            <w:r w:rsidRPr="00DE2D7E">
              <w:rPr>
                <w:rFonts w:ascii="Arial" w:hAnsi="Arial" w:cs="Arial"/>
                <w:sz w:val="20"/>
                <w:szCs w:val="20"/>
                <w:u w:val="single"/>
                <w:lang w:val="en-AU"/>
              </w:rPr>
              <w:tab/>
            </w:r>
          </w:p>
          <w:p w14:paraId="1DCF0A1D" w14:textId="77777777" w:rsidR="008E4A82" w:rsidRPr="00DE2D7E" w:rsidRDefault="008E4A82" w:rsidP="008E4A82">
            <w:pPr>
              <w:tabs>
                <w:tab w:val="left" w:pos="3685"/>
                <w:tab w:val="left" w:pos="4961"/>
              </w:tabs>
              <w:spacing w:after="0" w:line="240" w:lineRule="auto"/>
              <w:outlineLvl w:val="0"/>
              <w:rPr>
                <w:rFonts w:ascii="Arial" w:hAnsi="Arial" w:cs="Arial"/>
                <w:sz w:val="20"/>
                <w:szCs w:val="20"/>
                <w:lang w:val="en-AU"/>
              </w:rPr>
            </w:pPr>
            <w:r w:rsidRPr="00DE2D7E">
              <w:rPr>
                <w:rFonts w:ascii="Arial" w:hAnsi="Arial" w:cs="Arial"/>
                <w:sz w:val="20"/>
                <w:szCs w:val="20"/>
                <w:lang w:val="en-AU"/>
              </w:rPr>
              <w:t>Signature</w:t>
            </w:r>
          </w:p>
          <w:p w14:paraId="7FD1ACA8" w14:textId="77777777" w:rsidR="004B07A3" w:rsidRDefault="004B07A3" w:rsidP="008E4A82">
            <w:pPr>
              <w:tabs>
                <w:tab w:val="left" w:pos="3685"/>
                <w:tab w:val="left" w:pos="4961"/>
              </w:tabs>
              <w:spacing w:after="0" w:line="240" w:lineRule="auto"/>
              <w:outlineLvl w:val="0"/>
              <w:rPr>
                <w:rFonts w:ascii="Arial" w:hAnsi="Arial" w:cs="Arial"/>
                <w:sz w:val="20"/>
                <w:szCs w:val="20"/>
                <w:u w:val="single"/>
                <w:lang w:val="en-AU"/>
              </w:rPr>
            </w:pPr>
          </w:p>
          <w:p w14:paraId="4A0A1EDA" w14:textId="77777777" w:rsidR="004B07A3" w:rsidRPr="00DE2D7E" w:rsidRDefault="004B07A3" w:rsidP="004B07A3">
            <w:pPr>
              <w:tabs>
                <w:tab w:val="left" w:pos="3685"/>
                <w:tab w:val="left" w:pos="4961"/>
              </w:tabs>
              <w:spacing w:after="0" w:line="240" w:lineRule="auto"/>
              <w:outlineLvl w:val="0"/>
              <w:rPr>
                <w:rFonts w:ascii="Arial" w:hAnsi="Arial" w:cs="Arial"/>
                <w:sz w:val="20"/>
                <w:szCs w:val="20"/>
                <w:lang w:val="en-AU"/>
              </w:rPr>
            </w:pPr>
            <w:r w:rsidRPr="00DE2D7E">
              <w:rPr>
                <w:rFonts w:ascii="Arial" w:hAnsi="Arial" w:cs="Arial"/>
                <w:sz w:val="20"/>
                <w:szCs w:val="20"/>
                <w:u w:val="single"/>
                <w:lang w:val="en-AU"/>
              </w:rPr>
              <w:tab/>
            </w:r>
          </w:p>
          <w:p w14:paraId="014E766D" w14:textId="3F70E5E3" w:rsidR="004B07A3" w:rsidRDefault="00817B08" w:rsidP="004B07A3">
            <w:pPr>
              <w:tabs>
                <w:tab w:val="left" w:pos="3685"/>
                <w:tab w:val="left" w:pos="4961"/>
              </w:tabs>
              <w:spacing w:after="0" w:line="240" w:lineRule="auto"/>
              <w:outlineLvl w:val="0"/>
              <w:rPr>
                <w:rFonts w:ascii="Arial" w:hAnsi="Arial" w:cs="Arial"/>
                <w:sz w:val="20"/>
                <w:szCs w:val="20"/>
                <w:lang w:val="en-AU"/>
              </w:rPr>
            </w:pPr>
            <w:r>
              <w:rPr>
                <w:rFonts w:ascii="Arial" w:hAnsi="Arial" w:cs="Arial"/>
                <w:sz w:val="20"/>
                <w:szCs w:val="20"/>
                <w:lang w:val="en-AU"/>
              </w:rPr>
              <w:t>Date</w:t>
            </w:r>
          </w:p>
          <w:p w14:paraId="33E3F94F" w14:textId="77777777" w:rsidR="00DE2D7E" w:rsidRPr="00DE2D7E" w:rsidRDefault="00DE2D7E" w:rsidP="004D24E2">
            <w:pPr>
              <w:tabs>
                <w:tab w:val="left" w:pos="3685"/>
                <w:tab w:val="left" w:pos="4961"/>
              </w:tabs>
              <w:spacing w:after="0" w:line="240" w:lineRule="auto"/>
              <w:outlineLvl w:val="0"/>
              <w:rPr>
                <w:rFonts w:ascii="Arial" w:hAnsi="Arial" w:cs="Arial"/>
                <w:sz w:val="20"/>
                <w:szCs w:val="20"/>
                <w:lang w:val="en-AU"/>
              </w:rPr>
            </w:pPr>
          </w:p>
        </w:tc>
        <w:tc>
          <w:tcPr>
            <w:tcW w:w="4711" w:type="dxa"/>
            <w:shd w:val="clear" w:color="auto" w:fill="auto"/>
          </w:tcPr>
          <w:p w14:paraId="4BE008EA" w14:textId="77777777" w:rsidR="008E4A82" w:rsidRPr="00DE2D7E" w:rsidRDefault="008E4A82" w:rsidP="00A65F05">
            <w:pPr>
              <w:tabs>
                <w:tab w:val="left" w:pos="3685"/>
                <w:tab w:val="left" w:pos="4961"/>
              </w:tabs>
              <w:spacing w:after="0" w:line="240" w:lineRule="auto"/>
              <w:outlineLvl w:val="0"/>
              <w:rPr>
                <w:rFonts w:ascii="Arial" w:hAnsi="Arial" w:cs="Arial"/>
                <w:sz w:val="20"/>
                <w:szCs w:val="20"/>
                <w:lang w:val="en-AU"/>
              </w:rPr>
            </w:pPr>
            <w:r w:rsidRPr="00DE2D7E">
              <w:rPr>
                <w:rFonts w:ascii="Arial" w:hAnsi="Arial" w:cs="Arial"/>
                <w:b/>
                <w:sz w:val="20"/>
                <w:szCs w:val="20"/>
                <w:lang w:val="en-AU"/>
              </w:rPr>
              <w:t>SIGNED</w:t>
            </w:r>
            <w:r w:rsidRPr="00DE2D7E">
              <w:rPr>
                <w:rFonts w:ascii="Arial" w:hAnsi="Arial" w:cs="Arial"/>
                <w:sz w:val="20"/>
                <w:szCs w:val="20"/>
                <w:lang w:val="en-AU"/>
              </w:rPr>
              <w:t xml:space="preserve"> for and on behalf of</w:t>
            </w:r>
          </w:p>
          <w:p w14:paraId="6CC2E234" w14:textId="13B9E379" w:rsidR="008E4A82" w:rsidRPr="00DE2D7E" w:rsidRDefault="007C6EBB" w:rsidP="00A65F05">
            <w:pPr>
              <w:tabs>
                <w:tab w:val="left" w:pos="3685"/>
                <w:tab w:val="left" w:pos="4961"/>
              </w:tabs>
              <w:spacing w:after="0" w:line="240" w:lineRule="auto"/>
              <w:outlineLvl w:val="0"/>
              <w:rPr>
                <w:rFonts w:ascii="Arial" w:hAnsi="Arial" w:cs="Arial"/>
                <w:sz w:val="20"/>
                <w:szCs w:val="20"/>
                <w:lang w:val="en-AU"/>
              </w:rPr>
            </w:pPr>
            <w:r>
              <w:rPr>
                <w:rFonts w:ascii="Arial" w:hAnsi="Arial" w:cs="Arial"/>
                <w:i/>
                <w:color w:val="FF0000"/>
                <w:sz w:val="20"/>
                <w:szCs w:val="20"/>
                <w:lang w:val="en-AU"/>
              </w:rPr>
              <w:t>[</w:t>
            </w:r>
            <w:r w:rsidR="00223998" w:rsidRPr="007C6EBB">
              <w:rPr>
                <w:rFonts w:ascii="Arial" w:hAnsi="Arial" w:cs="Arial"/>
                <w:i/>
                <w:color w:val="FF0000"/>
                <w:sz w:val="20"/>
                <w:szCs w:val="20"/>
                <w:lang w:val="en-AU"/>
              </w:rPr>
              <w:t>Company Name</w:t>
            </w:r>
            <w:r>
              <w:rPr>
                <w:rFonts w:ascii="Arial" w:hAnsi="Arial" w:cs="Arial"/>
                <w:i/>
                <w:color w:val="FF0000"/>
                <w:sz w:val="20"/>
                <w:szCs w:val="20"/>
                <w:lang w:val="en-AU"/>
              </w:rPr>
              <w:t>]</w:t>
            </w:r>
            <w:r w:rsidR="00905703" w:rsidRPr="00DE2D7E">
              <w:rPr>
                <w:rFonts w:ascii="Arial" w:hAnsi="Arial" w:cs="Arial"/>
                <w:b/>
                <w:sz w:val="20"/>
                <w:szCs w:val="20"/>
                <w:lang w:val="en-AU"/>
              </w:rPr>
              <w:t xml:space="preserve"> </w:t>
            </w:r>
            <w:r w:rsidR="008E4A82" w:rsidRPr="00DE2D7E">
              <w:rPr>
                <w:rFonts w:ascii="Arial" w:hAnsi="Arial" w:cs="Arial"/>
                <w:sz w:val="20"/>
                <w:szCs w:val="20"/>
                <w:lang w:val="en-AU"/>
              </w:rPr>
              <w:t>by</w:t>
            </w:r>
            <w:r w:rsidR="00817B08">
              <w:rPr>
                <w:rFonts w:ascii="Arial" w:hAnsi="Arial" w:cs="Arial"/>
                <w:sz w:val="20"/>
                <w:szCs w:val="20"/>
                <w:lang w:val="en-AU"/>
              </w:rPr>
              <w:t xml:space="preserve"> </w:t>
            </w:r>
            <w:r w:rsidR="00C05BEC">
              <w:rPr>
                <w:rFonts w:ascii="Arial" w:hAnsi="Arial" w:cs="Arial"/>
                <w:i/>
                <w:color w:val="FF0000"/>
                <w:sz w:val="20"/>
                <w:szCs w:val="20"/>
                <w:lang w:val="en-AU"/>
              </w:rPr>
              <w:t>[Representative</w:t>
            </w:r>
            <w:r w:rsidR="00C05BEC" w:rsidRPr="007C6EBB">
              <w:rPr>
                <w:rFonts w:ascii="Arial" w:hAnsi="Arial" w:cs="Arial"/>
                <w:i/>
                <w:color w:val="FF0000"/>
                <w:sz w:val="20"/>
                <w:szCs w:val="20"/>
                <w:lang w:val="en-AU"/>
              </w:rPr>
              <w:t xml:space="preserve"> Name</w:t>
            </w:r>
            <w:r w:rsidR="00C05BEC">
              <w:rPr>
                <w:rFonts w:ascii="Arial" w:hAnsi="Arial" w:cs="Arial"/>
                <w:i/>
                <w:color w:val="FF0000"/>
                <w:sz w:val="20"/>
                <w:szCs w:val="20"/>
                <w:lang w:val="en-AU"/>
              </w:rPr>
              <w:t>]</w:t>
            </w:r>
            <w:r w:rsidR="008E4A82" w:rsidRPr="00DE2D7E">
              <w:rPr>
                <w:rFonts w:ascii="Arial" w:hAnsi="Arial" w:cs="Arial"/>
                <w:sz w:val="20"/>
                <w:szCs w:val="20"/>
                <w:lang w:val="en-AU"/>
              </w:rPr>
              <w:t>:</w:t>
            </w:r>
          </w:p>
          <w:p w14:paraId="0B6CE5FF" w14:textId="77777777" w:rsidR="00A65F05" w:rsidRPr="00DE2D7E" w:rsidRDefault="00A65F05" w:rsidP="00A65F05">
            <w:pPr>
              <w:tabs>
                <w:tab w:val="left" w:pos="3685"/>
                <w:tab w:val="left" w:pos="4961"/>
              </w:tabs>
              <w:spacing w:after="0" w:line="240" w:lineRule="auto"/>
              <w:outlineLvl w:val="0"/>
              <w:rPr>
                <w:rFonts w:ascii="Arial" w:hAnsi="Arial" w:cs="Arial"/>
                <w:sz w:val="20"/>
                <w:szCs w:val="20"/>
                <w:lang w:val="en-AU"/>
              </w:rPr>
            </w:pPr>
          </w:p>
          <w:p w14:paraId="1772131E" w14:textId="77777777" w:rsidR="004B07A3" w:rsidRDefault="004B07A3" w:rsidP="008E4A82">
            <w:pPr>
              <w:tabs>
                <w:tab w:val="left" w:pos="3685"/>
                <w:tab w:val="left" w:pos="4961"/>
              </w:tabs>
              <w:spacing w:after="0" w:line="240" w:lineRule="auto"/>
              <w:rPr>
                <w:rFonts w:ascii="Arial" w:hAnsi="Arial" w:cs="Arial"/>
                <w:sz w:val="20"/>
                <w:szCs w:val="20"/>
                <w:u w:val="single"/>
                <w:lang w:val="en-AU"/>
              </w:rPr>
            </w:pPr>
          </w:p>
          <w:p w14:paraId="43AEFB47" w14:textId="77777777" w:rsidR="008E4A82" w:rsidRPr="00DE2D7E" w:rsidRDefault="008E4A82" w:rsidP="008E4A82">
            <w:pPr>
              <w:tabs>
                <w:tab w:val="left" w:pos="3685"/>
                <w:tab w:val="left" w:pos="4961"/>
              </w:tabs>
              <w:spacing w:after="0" w:line="240" w:lineRule="auto"/>
              <w:rPr>
                <w:rFonts w:ascii="Arial" w:hAnsi="Arial" w:cs="Arial"/>
                <w:sz w:val="20"/>
                <w:szCs w:val="20"/>
                <w:lang w:val="en-AU"/>
              </w:rPr>
            </w:pPr>
            <w:r w:rsidRPr="00DE2D7E">
              <w:rPr>
                <w:rFonts w:ascii="Arial" w:hAnsi="Arial" w:cs="Arial"/>
                <w:sz w:val="20"/>
                <w:szCs w:val="20"/>
                <w:u w:val="single"/>
                <w:lang w:val="en-AU"/>
              </w:rPr>
              <w:tab/>
            </w:r>
          </w:p>
          <w:p w14:paraId="2AEAA18B" w14:textId="77777777" w:rsidR="008E4A82" w:rsidRPr="00DE2D7E" w:rsidRDefault="008E4A82" w:rsidP="008E4A82">
            <w:pPr>
              <w:tabs>
                <w:tab w:val="left" w:pos="3685"/>
                <w:tab w:val="left" w:pos="4961"/>
              </w:tabs>
              <w:spacing w:after="0" w:line="240" w:lineRule="auto"/>
              <w:outlineLvl w:val="0"/>
              <w:rPr>
                <w:rFonts w:ascii="Arial" w:hAnsi="Arial" w:cs="Arial"/>
                <w:sz w:val="20"/>
                <w:szCs w:val="20"/>
                <w:lang w:val="en-AU"/>
              </w:rPr>
            </w:pPr>
            <w:r w:rsidRPr="00DE2D7E">
              <w:rPr>
                <w:rFonts w:ascii="Arial" w:hAnsi="Arial" w:cs="Arial"/>
                <w:sz w:val="20"/>
                <w:szCs w:val="20"/>
                <w:lang w:val="en-AU"/>
              </w:rPr>
              <w:t>Signature</w:t>
            </w:r>
          </w:p>
          <w:p w14:paraId="29D99A40" w14:textId="77777777" w:rsidR="004B07A3" w:rsidRDefault="004B07A3" w:rsidP="008E4A82">
            <w:pPr>
              <w:tabs>
                <w:tab w:val="left" w:pos="3685"/>
                <w:tab w:val="left" w:pos="4961"/>
              </w:tabs>
              <w:spacing w:after="0" w:line="240" w:lineRule="auto"/>
              <w:outlineLvl w:val="0"/>
              <w:rPr>
                <w:rFonts w:ascii="Arial" w:hAnsi="Arial" w:cs="Arial"/>
                <w:sz w:val="20"/>
                <w:szCs w:val="20"/>
                <w:u w:val="single"/>
                <w:lang w:val="en-AU"/>
              </w:rPr>
            </w:pPr>
          </w:p>
          <w:p w14:paraId="7FB27A3F" w14:textId="1E0B3887" w:rsidR="008E4A82" w:rsidRPr="00DE2D7E" w:rsidRDefault="008E4A82" w:rsidP="008E4A82">
            <w:pPr>
              <w:tabs>
                <w:tab w:val="left" w:pos="3685"/>
                <w:tab w:val="left" w:pos="4961"/>
              </w:tabs>
              <w:spacing w:after="0" w:line="240" w:lineRule="auto"/>
              <w:outlineLvl w:val="0"/>
              <w:rPr>
                <w:rFonts w:ascii="Arial" w:hAnsi="Arial" w:cs="Arial"/>
                <w:sz w:val="20"/>
                <w:szCs w:val="20"/>
                <w:lang w:val="en-AU"/>
              </w:rPr>
            </w:pPr>
            <w:r w:rsidRPr="00DE2D7E">
              <w:rPr>
                <w:rFonts w:ascii="Arial" w:hAnsi="Arial" w:cs="Arial"/>
                <w:sz w:val="20"/>
                <w:szCs w:val="20"/>
                <w:u w:val="single"/>
                <w:lang w:val="en-AU"/>
              </w:rPr>
              <w:tab/>
            </w:r>
          </w:p>
          <w:p w14:paraId="7D08CCC0" w14:textId="64544B88" w:rsidR="008E4A82" w:rsidRPr="00DE2D7E" w:rsidRDefault="00817B08" w:rsidP="008E4A82">
            <w:pPr>
              <w:tabs>
                <w:tab w:val="left" w:pos="3685"/>
                <w:tab w:val="left" w:pos="4961"/>
              </w:tabs>
              <w:spacing w:after="0" w:line="240" w:lineRule="auto"/>
              <w:outlineLvl w:val="0"/>
              <w:rPr>
                <w:rFonts w:ascii="Arial" w:hAnsi="Arial" w:cs="Arial"/>
                <w:sz w:val="20"/>
                <w:szCs w:val="20"/>
                <w:lang w:val="en-AU"/>
              </w:rPr>
            </w:pPr>
            <w:r>
              <w:rPr>
                <w:rFonts w:ascii="Arial" w:hAnsi="Arial" w:cs="Arial"/>
                <w:sz w:val="20"/>
                <w:szCs w:val="20"/>
                <w:lang w:val="en-AU"/>
              </w:rPr>
              <w:t>Date</w:t>
            </w:r>
          </w:p>
          <w:p w14:paraId="064BF508" w14:textId="5EC88E68" w:rsidR="00430E80" w:rsidRPr="00DE2D7E" w:rsidRDefault="00430E80" w:rsidP="007C6EBB">
            <w:pPr>
              <w:tabs>
                <w:tab w:val="left" w:pos="3685"/>
                <w:tab w:val="left" w:pos="4961"/>
              </w:tabs>
              <w:spacing w:after="0" w:line="240" w:lineRule="auto"/>
              <w:outlineLvl w:val="0"/>
              <w:rPr>
                <w:rFonts w:ascii="Arial" w:hAnsi="Arial" w:cs="Arial"/>
                <w:sz w:val="20"/>
                <w:szCs w:val="20"/>
                <w:lang w:val="en-AU"/>
              </w:rPr>
            </w:pPr>
          </w:p>
        </w:tc>
      </w:tr>
    </w:tbl>
    <w:p w14:paraId="1B710BD3" w14:textId="77777777" w:rsidR="00DE2D7E" w:rsidRDefault="00DE2D7E">
      <w:pPr>
        <w:rPr>
          <w:rFonts w:ascii="Arial" w:hAnsi="Arial" w:cs="Arial"/>
          <w:b/>
          <w:sz w:val="20"/>
          <w:szCs w:val="20"/>
          <w:lang w:val="en-AU"/>
        </w:rPr>
      </w:pPr>
      <w:r>
        <w:rPr>
          <w:rFonts w:ascii="Arial" w:hAnsi="Arial" w:cs="Arial"/>
          <w:b/>
          <w:sz w:val="20"/>
          <w:szCs w:val="20"/>
          <w:lang w:val="en-AU"/>
        </w:rPr>
        <w:br w:type="page"/>
      </w:r>
    </w:p>
    <w:p w14:paraId="4D7A70FC" w14:textId="77777777" w:rsidR="001277BB" w:rsidRDefault="001277BB" w:rsidP="00A65F05">
      <w:pPr>
        <w:jc w:val="both"/>
        <w:rPr>
          <w:rFonts w:ascii="Arial" w:hAnsi="Arial" w:cs="Arial"/>
          <w:b/>
          <w:sz w:val="20"/>
          <w:szCs w:val="20"/>
          <w:lang w:val="en-AU"/>
        </w:rPr>
        <w:sectPr w:rsidR="001277BB" w:rsidSect="007C6EBB">
          <w:pgSz w:w="11906" w:h="16838"/>
          <w:pgMar w:top="1134" w:right="1274" w:bottom="568" w:left="1134" w:header="708" w:footer="708" w:gutter="0"/>
          <w:cols w:space="708"/>
          <w:docGrid w:linePitch="360"/>
        </w:sectPr>
      </w:pPr>
    </w:p>
    <w:p w14:paraId="3661CFDA" w14:textId="086A70ED" w:rsidR="00FE029B" w:rsidRPr="007C6EBB" w:rsidRDefault="00A13231" w:rsidP="00E73745">
      <w:pPr>
        <w:jc w:val="center"/>
        <w:rPr>
          <w:rFonts w:ascii="Arial" w:hAnsi="Arial" w:cs="Arial"/>
          <w:b/>
          <w:sz w:val="24"/>
          <w:szCs w:val="24"/>
          <w:lang w:val="en-AU"/>
        </w:rPr>
      </w:pPr>
      <w:r>
        <w:rPr>
          <w:rFonts w:ascii="Arial" w:hAnsi="Arial" w:cs="Arial"/>
          <w:b/>
          <w:sz w:val="24"/>
          <w:szCs w:val="24"/>
          <w:lang w:val="en-AU"/>
        </w:rPr>
        <w:lastRenderedPageBreak/>
        <w:t>TERMS AND GUIDELINES</w:t>
      </w:r>
    </w:p>
    <w:p w14:paraId="37E4C616" w14:textId="77777777" w:rsidR="0077761D" w:rsidRDefault="0077761D" w:rsidP="0077761D">
      <w:pPr>
        <w:pStyle w:val="Heading1"/>
        <w:numPr>
          <w:ilvl w:val="0"/>
          <w:numId w:val="0"/>
        </w:numPr>
        <w:spacing w:before="0" w:after="120"/>
        <w:ind w:left="709"/>
        <w:jc w:val="both"/>
        <w:rPr>
          <w:rFonts w:ascii="Arial" w:hAnsi="Arial" w:cs="Arial"/>
          <w:i w:val="0"/>
          <w:sz w:val="18"/>
          <w:szCs w:val="18"/>
          <w:lang w:val="en-AU"/>
        </w:rPr>
      </w:pPr>
    </w:p>
    <w:p w14:paraId="1BE7045F" w14:textId="77777777" w:rsidR="0077761D" w:rsidRPr="0077761D" w:rsidRDefault="0077761D" w:rsidP="0077761D">
      <w:pPr>
        <w:rPr>
          <w:lang w:val="en-AU" w:eastAsia="en-US"/>
        </w:rPr>
        <w:sectPr w:rsidR="0077761D" w:rsidRPr="0077761D" w:rsidSect="009D5865">
          <w:type w:val="continuous"/>
          <w:pgSz w:w="11906" w:h="16838"/>
          <w:pgMar w:top="947" w:right="1133" w:bottom="284" w:left="1134" w:header="708" w:footer="708" w:gutter="0"/>
          <w:cols w:space="284"/>
          <w:docGrid w:linePitch="360"/>
        </w:sectPr>
      </w:pPr>
    </w:p>
    <w:p w14:paraId="321FA559" w14:textId="77777777" w:rsidR="007C6EBB" w:rsidRPr="00096419" w:rsidRDefault="007C6EBB" w:rsidP="009D5865">
      <w:pPr>
        <w:pStyle w:val="Heading1"/>
        <w:spacing w:before="0" w:after="0"/>
        <w:ind w:left="426" w:hanging="426"/>
        <w:jc w:val="both"/>
        <w:rPr>
          <w:rFonts w:ascii="Arial" w:hAnsi="Arial" w:cs="Arial"/>
          <w:i w:val="0"/>
          <w:sz w:val="18"/>
          <w:szCs w:val="18"/>
          <w:lang w:val="en-AU"/>
        </w:rPr>
      </w:pPr>
      <w:r w:rsidRPr="00096419">
        <w:rPr>
          <w:rFonts w:ascii="Arial" w:hAnsi="Arial" w:cs="Arial"/>
          <w:i w:val="0"/>
          <w:sz w:val="18"/>
          <w:szCs w:val="18"/>
          <w:lang w:val="en-AU"/>
        </w:rPr>
        <w:lastRenderedPageBreak/>
        <w:t>PURPOSE</w:t>
      </w:r>
    </w:p>
    <w:p w14:paraId="214D7E2C" w14:textId="2559C482" w:rsidR="00CD2B11" w:rsidRPr="00096419" w:rsidRDefault="008A2C71" w:rsidP="009D5865">
      <w:pPr>
        <w:pStyle w:val="Heading2"/>
        <w:spacing w:before="120" w:after="120"/>
        <w:ind w:left="426" w:hanging="426"/>
        <w:jc w:val="both"/>
        <w:rPr>
          <w:rFonts w:ascii="Arial" w:hAnsi="Arial" w:cs="Arial"/>
          <w:b w:val="0"/>
          <w:i w:val="0"/>
          <w:sz w:val="18"/>
          <w:szCs w:val="18"/>
        </w:rPr>
      </w:pPr>
      <w:r w:rsidRPr="00096419">
        <w:rPr>
          <w:rFonts w:ascii="Arial" w:hAnsi="Arial" w:cs="Arial"/>
          <w:b w:val="0"/>
          <w:i w:val="0"/>
          <w:sz w:val="18"/>
          <w:szCs w:val="18"/>
        </w:rPr>
        <w:t>The Sponsor acknowledges that t</w:t>
      </w:r>
      <w:r w:rsidR="007C6EBB" w:rsidRPr="00096419">
        <w:rPr>
          <w:rFonts w:ascii="Arial" w:hAnsi="Arial" w:cs="Arial"/>
          <w:b w:val="0"/>
          <w:i w:val="0"/>
          <w:sz w:val="18"/>
          <w:szCs w:val="18"/>
        </w:rPr>
        <w:t xml:space="preserve">he primary purpose of </w:t>
      </w:r>
      <w:r w:rsidR="0077761D" w:rsidRPr="00096419">
        <w:rPr>
          <w:rFonts w:ascii="Arial" w:hAnsi="Arial" w:cs="Arial"/>
          <w:b w:val="0"/>
          <w:i w:val="0"/>
          <w:sz w:val="18"/>
          <w:szCs w:val="18"/>
        </w:rPr>
        <w:t xml:space="preserve">the Sponsorship is to enable the academic advancement of </w:t>
      </w:r>
      <w:r w:rsidRPr="00096419">
        <w:rPr>
          <w:rFonts w:ascii="Arial" w:hAnsi="Arial" w:cs="Arial"/>
          <w:b w:val="0"/>
          <w:i w:val="0"/>
          <w:sz w:val="18"/>
          <w:szCs w:val="18"/>
        </w:rPr>
        <w:t>the S</w:t>
      </w:r>
      <w:r w:rsidR="0077761D" w:rsidRPr="00096419">
        <w:rPr>
          <w:rFonts w:ascii="Arial" w:hAnsi="Arial" w:cs="Arial"/>
          <w:b w:val="0"/>
          <w:i w:val="0"/>
          <w:sz w:val="18"/>
          <w:szCs w:val="18"/>
        </w:rPr>
        <w:t>tudent</w:t>
      </w:r>
      <w:r w:rsidRPr="00096419">
        <w:rPr>
          <w:rFonts w:ascii="Arial" w:hAnsi="Arial" w:cs="Arial"/>
          <w:b w:val="0"/>
          <w:i w:val="0"/>
          <w:sz w:val="18"/>
          <w:szCs w:val="18"/>
        </w:rPr>
        <w:t>(</w:t>
      </w:r>
      <w:r w:rsidR="0077761D" w:rsidRPr="00096419">
        <w:rPr>
          <w:rFonts w:ascii="Arial" w:hAnsi="Arial" w:cs="Arial"/>
          <w:b w:val="0"/>
          <w:i w:val="0"/>
          <w:sz w:val="18"/>
          <w:szCs w:val="18"/>
        </w:rPr>
        <w:t>s</w:t>
      </w:r>
      <w:r w:rsidRPr="00096419">
        <w:rPr>
          <w:rFonts w:ascii="Arial" w:hAnsi="Arial" w:cs="Arial"/>
          <w:b w:val="0"/>
          <w:i w:val="0"/>
          <w:sz w:val="18"/>
          <w:szCs w:val="18"/>
        </w:rPr>
        <w:t>)</w:t>
      </w:r>
      <w:r w:rsidR="0077761D" w:rsidRPr="00096419">
        <w:rPr>
          <w:rFonts w:ascii="Arial" w:hAnsi="Arial" w:cs="Arial"/>
          <w:b w:val="0"/>
          <w:i w:val="0"/>
          <w:sz w:val="18"/>
          <w:szCs w:val="18"/>
        </w:rPr>
        <w:t>, offering support and experience with industry during the completion of academic requirements</w:t>
      </w:r>
      <w:r w:rsidRPr="00096419">
        <w:rPr>
          <w:rFonts w:ascii="Arial" w:hAnsi="Arial" w:cs="Arial"/>
          <w:b w:val="0"/>
          <w:i w:val="0"/>
          <w:sz w:val="18"/>
          <w:szCs w:val="18"/>
        </w:rPr>
        <w:t xml:space="preserve"> for courses of study</w:t>
      </w:r>
      <w:r w:rsidR="0077761D" w:rsidRPr="00096419">
        <w:rPr>
          <w:rFonts w:ascii="Arial" w:hAnsi="Arial" w:cs="Arial"/>
          <w:b w:val="0"/>
          <w:i w:val="0"/>
          <w:sz w:val="18"/>
          <w:szCs w:val="18"/>
        </w:rPr>
        <w:t>.</w:t>
      </w:r>
      <w:r w:rsidR="00CD2B11" w:rsidRPr="00096419">
        <w:rPr>
          <w:rFonts w:ascii="Arial" w:hAnsi="Arial" w:cs="Arial"/>
          <w:b w:val="0"/>
          <w:i w:val="0"/>
          <w:sz w:val="18"/>
          <w:szCs w:val="18"/>
        </w:rPr>
        <w:t xml:space="preserve"> </w:t>
      </w:r>
    </w:p>
    <w:p w14:paraId="34EE2CE3" w14:textId="767AEE2A" w:rsidR="00CD2B11" w:rsidRPr="00096419" w:rsidRDefault="001D38CF" w:rsidP="009D5865">
      <w:pPr>
        <w:pStyle w:val="Heading1"/>
        <w:spacing w:after="120"/>
        <w:ind w:left="426" w:hanging="426"/>
        <w:jc w:val="both"/>
        <w:rPr>
          <w:rFonts w:ascii="Arial" w:hAnsi="Arial" w:cs="Arial"/>
          <w:i w:val="0"/>
          <w:sz w:val="18"/>
          <w:szCs w:val="18"/>
          <w:lang w:val="en-AU"/>
        </w:rPr>
      </w:pPr>
      <w:r w:rsidRPr="00096419">
        <w:rPr>
          <w:rFonts w:ascii="Arial" w:hAnsi="Arial" w:cs="Arial"/>
          <w:i w:val="0"/>
          <w:sz w:val="18"/>
          <w:szCs w:val="18"/>
          <w:lang w:val="en-AU"/>
        </w:rPr>
        <w:t xml:space="preserve">PROJECT </w:t>
      </w:r>
      <w:r w:rsidR="00CD2B11" w:rsidRPr="00096419">
        <w:rPr>
          <w:rFonts w:ascii="Arial" w:hAnsi="Arial" w:cs="Arial"/>
          <w:i w:val="0"/>
          <w:sz w:val="18"/>
          <w:szCs w:val="18"/>
          <w:lang w:val="en-AU"/>
        </w:rPr>
        <w:t>WORK</w:t>
      </w:r>
    </w:p>
    <w:p w14:paraId="303CBE35" w14:textId="77777777" w:rsidR="00CD2B11" w:rsidRPr="00096419" w:rsidRDefault="00CD2B11" w:rsidP="009D5865">
      <w:pPr>
        <w:pStyle w:val="Heading2"/>
        <w:spacing w:before="0" w:after="120"/>
        <w:ind w:left="426" w:hanging="426"/>
        <w:jc w:val="both"/>
        <w:rPr>
          <w:rFonts w:ascii="Arial" w:hAnsi="Arial" w:cs="Arial"/>
          <w:b w:val="0"/>
          <w:i w:val="0"/>
          <w:sz w:val="18"/>
          <w:szCs w:val="18"/>
        </w:rPr>
      </w:pPr>
      <w:r w:rsidRPr="00096419">
        <w:rPr>
          <w:rFonts w:ascii="Arial" w:hAnsi="Arial" w:cs="Arial"/>
          <w:b w:val="0"/>
          <w:i w:val="0"/>
          <w:sz w:val="18"/>
          <w:szCs w:val="18"/>
        </w:rPr>
        <w:t>The Sponsor accepts that, given that Student(s) undertake project work as a component of their academic studies, the project scope, timeframes, direction of the work and the supervision of the Student(s) are ultimately the responsibility of the University.</w:t>
      </w:r>
    </w:p>
    <w:p w14:paraId="4A996BDA" w14:textId="13EDF1F5" w:rsidR="00975638" w:rsidRPr="00096419" w:rsidRDefault="00262D48" w:rsidP="009D5865">
      <w:pPr>
        <w:pStyle w:val="Heading2"/>
        <w:spacing w:before="0" w:after="120"/>
        <w:ind w:left="426" w:hanging="426"/>
        <w:jc w:val="both"/>
        <w:rPr>
          <w:rFonts w:ascii="Arial" w:hAnsi="Arial" w:cs="Arial"/>
          <w:b w:val="0"/>
          <w:i w:val="0"/>
          <w:sz w:val="18"/>
          <w:szCs w:val="18"/>
          <w:lang w:val="en-AU"/>
        </w:rPr>
      </w:pPr>
      <w:r w:rsidRPr="00096419">
        <w:rPr>
          <w:rFonts w:ascii="Arial" w:hAnsi="Arial" w:cs="Arial"/>
          <w:b w:val="0"/>
          <w:i w:val="0"/>
          <w:sz w:val="18"/>
          <w:szCs w:val="18"/>
          <w:lang w:val="en-AU"/>
        </w:rPr>
        <w:t xml:space="preserve">The </w:t>
      </w:r>
      <w:r w:rsidR="006B5AA0" w:rsidRPr="00096419">
        <w:rPr>
          <w:rFonts w:ascii="Arial" w:hAnsi="Arial" w:cs="Arial"/>
          <w:b w:val="0"/>
          <w:i w:val="0"/>
          <w:sz w:val="18"/>
          <w:szCs w:val="18"/>
          <w:lang w:val="en-AU"/>
        </w:rPr>
        <w:t xml:space="preserve">Supervisor(s) </w:t>
      </w:r>
      <w:r w:rsidRPr="00096419">
        <w:rPr>
          <w:rFonts w:ascii="Arial" w:hAnsi="Arial" w:cs="Arial"/>
          <w:b w:val="0"/>
          <w:i w:val="0"/>
          <w:sz w:val="18"/>
          <w:szCs w:val="18"/>
          <w:lang w:val="en-AU"/>
        </w:rPr>
        <w:t xml:space="preserve">and the </w:t>
      </w:r>
      <w:r w:rsidR="006B5AA0" w:rsidRPr="00096419">
        <w:rPr>
          <w:rFonts w:ascii="Arial" w:hAnsi="Arial" w:cs="Arial"/>
          <w:b w:val="0"/>
          <w:i w:val="0"/>
          <w:sz w:val="18"/>
          <w:szCs w:val="18"/>
          <w:lang w:val="en-AU"/>
        </w:rPr>
        <w:t xml:space="preserve">Sponsor acknowledge that </w:t>
      </w:r>
      <w:r w:rsidR="00BB55A3" w:rsidRPr="00096419">
        <w:rPr>
          <w:rFonts w:ascii="Arial" w:hAnsi="Arial" w:cs="Arial"/>
          <w:b w:val="0"/>
          <w:i w:val="0"/>
          <w:sz w:val="18"/>
          <w:szCs w:val="18"/>
          <w:lang w:val="en-AU"/>
        </w:rPr>
        <w:t xml:space="preserve">the project scope must </w:t>
      </w:r>
      <w:r w:rsidRPr="00096419">
        <w:rPr>
          <w:rFonts w:ascii="Arial" w:hAnsi="Arial" w:cs="Arial"/>
          <w:b w:val="0"/>
          <w:i w:val="0"/>
          <w:sz w:val="18"/>
          <w:szCs w:val="18"/>
          <w:lang w:val="en-AU"/>
        </w:rPr>
        <w:t>meet academic requirements and learning outcomes of the course</w:t>
      </w:r>
      <w:r w:rsidR="008D2863" w:rsidRPr="00096419">
        <w:rPr>
          <w:rFonts w:ascii="Arial" w:hAnsi="Arial" w:cs="Arial"/>
          <w:b w:val="0"/>
          <w:i w:val="0"/>
          <w:sz w:val="18"/>
          <w:szCs w:val="18"/>
          <w:lang w:val="en-AU"/>
        </w:rPr>
        <w:t xml:space="preserve"> </w:t>
      </w:r>
      <w:r w:rsidR="008D2863" w:rsidRPr="00096419">
        <w:rPr>
          <w:rFonts w:ascii="Arial" w:hAnsi="Arial" w:cs="Arial"/>
          <w:b w:val="0"/>
          <w:i w:val="0"/>
          <w:sz w:val="18"/>
          <w:szCs w:val="18"/>
        </w:rPr>
        <w:t>of study</w:t>
      </w:r>
      <w:r w:rsidRPr="00096419">
        <w:rPr>
          <w:rFonts w:ascii="Arial" w:hAnsi="Arial" w:cs="Arial"/>
          <w:b w:val="0"/>
          <w:i w:val="0"/>
          <w:sz w:val="18"/>
          <w:szCs w:val="18"/>
          <w:lang w:val="en-AU"/>
        </w:rPr>
        <w:t>.</w:t>
      </w:r>
      <w:r w:rsidR="00975638" w:rsidRPr="00096419">
        <w:rPr>
          <w:rFonts w:ascii="Arial" w:hAnsi="Arial" w:cs="Arial"/>
          <w:b w:val="0"/>
          <w:i w:val="0"/>
          <w:sz w:val="18"/>
          <w:szCs w:val="18"/>
          <w:lang w:val="en-AU"/>
        </w:rPr>
        <w:t xml:space="preserve"> </w:t>
      </w:r>
    </w:p>
    <w:p w14:paraId="736A24A6" w14:textId="06062827" w:rsidR="00262D48" w:rsidRPr="00096419" w:rsidRDefault="00975638" w:rsidP="009D5865">
      <w:pPr>
        <w:pStyle w:val="Heading2"/>
        <w:spacing w:before="0" w:after="120"/>
        <w:ind w:left="426" w:hanging="426"/>
        <w:jc w:val="both"/>
        <w:rPr>
          <w:rFonts w:ascii="Arial" w:hAnsi="Arial" w:cs="Arial"/>
          <w:b w:val="0"/>
          <w:i w:val="0"/>
          <w:sz w:val="18"/>
          <w:szCs w:val="18"/>
          <w:lang w:val="en-AU"/>
        </w:rPr>
      </w:pPr>
      <w:r w:rsidRPr="00096419">
        <w:rPr>
          <w:rFonts w:ascii="Arial" w:hAnsi="Arial" w:cs="Arial"/>
          <w:b w:val="0"/>
          <w:i w:val="0"/>
          <w:sz w:val="18"/>
          <w:szCs w:val="18"/>
          <w:lang w:val="en-AU"/>
        </w:rPr>
        <w:t xml:space="preserve">The Sponsor </w:t>
      </w:r>
      <w:r w:rsidR="00DA4DE1" w:rsidRPr="00096419">
        <w:rPr>
          <w:rFonts w:ascii="Arial" w:hAnsi="Arial" w:cs="Arial"/>
          <w:b w:val="0"/>
          <w:i w:val="0"/>
          <w:sz w:val="18"/>
          <w:szCs w:val="18"/>
          <w:lang w:val="en-AU"/>
        </w:rPr>
        <w:t xml:space="preserve">is </w:t>
      </w:r>
      <w:r w:rsidR="008A6859" w:rsidRPr="00096419">
        <w:rPr>
          <w:rFonts w:ascii="Arial" w:hAnsi="Arial" w:cs="Arial"/>
          <w:b w:val="0"/>
          <w:i w:val="0"/>
          <w:sz w:val="18"/>
          <w:szCs w:val="18"/>
          <w:lang w:val="en-AU"/>
        </w:rPr>
        <w:t>encouraged</w:t>
      </w:r>
      <w:r w:rsidR="00DA4DE1" w:rsidRPr="00096419">
        <w:rPr>
          <w:rFonts w:ascii="Arial" w:hAnsi="Arial" w:cs="Arial"/>
          <w:b w:val="0"/>
          <w:i w:val="0"/>
          <w:sz w:val="18"/>
          <w:szCs w:val="18"/>
          <w:lang w:val="en-AU"/>
        </w:rPr>
        <w:t xml:space="preserve"> to </w:t>
      </w:r>
      <w:r w:rsidR="008A6859" w:rsidRPr="00096419">
        <w:rPr>
          <w:rFonts w:ascii="Arial" w:hAnsi="Arial" w:cs="Arial"/>
          <w:b w:val="0"/>
          <w:i w:val="0"/>
          <w:sz w:val="18"/>
          <w:szCs w:val="18"/>
          <w:lang w:val="en-AU"/>
        </w:rPr>
        <w:t xml:space="preserve">participate in progress </w:t>
      </w:r>
      <w:r w:rsidR="00DA4DE1" w:rsidRPr="00096419">
        <w:rPr>
          <w:rFonts w:ascii="Arial" w:hAnsi="Arial" w:cs="Arial"/>
          <w:b w:val="0"/>
          <w:i w:val="0"/>
          <w:sz w:val="18"/>
          <w:szCs w:val="18"/>
          <w:lang w:val="en-AU"/>
        </w:rPr>
        <w:t>meet</w:t>
      </w:r>
      <w:r w:rsidR="008A6859" w:rsidRPr="00096419">
        <w:rPr>
          <w:rFonts w:ascii="Arial" w:hAnsi="Arial" w:cs="Arial"/>
          <w:b w:val="0"/>
          <w:i w:val="0"/>
          <w:sz w:val="18"/>
          <w:szCs w:val="18"/>
          <w:lang w:val="en-AU"/>
        </w:rPr>
        <w:t xml:space="preserve">ings with </w:t>
      </w:r>
      <w:r w:rsidR="00A13231" w:rsidRPr="00096419">
        <w:rPr>
          <w:rFonts w:ascii="Arial" w:hAnsi="Arial" w:cs="Arial"/>
          <w:b w:val="0"/>
          <w:i w:val="0"/>
          <w:sz w:val="18"/>
          <w:szCs w:val="18"/>
          <w:lang w:val="en-AU"/>
        </w:rPr>
        <w:t xml:space="preserve">the </w:t>
      </w:r>
      <w:r w:rsidR="008A6859" w:rsidRPr="00096419">
        <w:rPr>
          <w:rFonts w:ascii="Arial" w:hAnsi="Arial" w:cs="Arial"/>
          <w:b w:val="0"/>
          <w:i w:val="0"/>
          <w:sz w:val="18"/>
          <w:szCs w:val="18"/>
          <w:lang w:val="en-AU"/>
        </w:rPr>
        <w:t xml:space="preserve">Student(s) and Supervisor(s) as well as mentor Student(s) on </w:t>
      </w:r>
      <w:r w:rsidR="008D2863" w:rsidRPr="00096419">
        <w:rPr>
          <w:rFonts w:ascii="Arial" w:hAnsi="Arial" w:cs="Arial"/>
          <w:b w:val="0"/>
          <w:i w:val="0"/>
          <w:sz w:val="18"/>
          <w:szCs w:val="18"/>
          <w:lang w:val="en-AU"/>
        </w:rPr>
        <w:t>leading</w:t>
      </w:r>
      <w:r w:rsidR="008A6859" w:rsidRPr="00096419">
        <w:rPr>
          <w:rFonts w:ascii="Arial" w:hAnsi="Arial" w:cs="Arial"/>
          <w:b w:val="0"/>
          <w:i w:val="0"/>
          <w:sz w:val="18"/>
          <w:szCs w:val="18"/>
          <w:lang w:val="en-AU"/>
        </w:rPr>
        <w:t xml:space="preserve"> edge industry practices.  </w:t>
      </w:r>
      <w:r w:rsidRPr="00096419">
        <w:rPr>
          <w:rFonts w:ascii="Arial" w:hAnsi="Arial" w:cs="Arial"/>
          <w:b w:val="0"/>
          <w:i w:val="0"/>
          <w:sz w:val="18"/>
          <w:szCs w:val="18"/>
          <w:lang w:val="en-AU"/>
        </w:rPr>
        <w:t xml:space="preserve"> </w:t>
      </w:r>
    </w:p>
    <w:p w14:paraId="29FE7165" w14:textId="4983978C" w:rsidR="0011251B" w:rsidRPr="00096419" w:rsidRDefault="006B4C67" w:rsidP="009D5865">
      <w:pPr>
        <w:pStyle w:val="Heading2"/>
        <w:spacing w:before="0" w:after="120"/>
        <w:ind w:left="426" w:hanging="426"/>
        <w:jc w:val="both"/>
        <w:rPr>
          <w:rFonts w:ascii="Arial" w:hAnsi="Arial" w:cs="Arial"/>
          <w:b w:val="0"/>
          <w:i w:val="0"/>
          <w:sz w:val="18"/>
          <w:szCs w:val="18"/>
          <w:lang w:val="en-AU"/>
        </w:rPr>
      </w:pPr>
      <w:r w:rsidRPr="00096419">
        <w:rPr>
          <w:rFonts w:ascii="Arial" w:hAnsi="Arial" w:cs="Arial"/>
          <w:b w:val="0"/>
          <w:i w:val="0"/>
          <w:sz w:val="18"/>
          <w:szCs w:val="18"/>
          <w:lang w:val="en-AU"/>
        </w:rPr>
        <w:t xml:space="preserve">If Sponsor Support is withdrawn for any reason, the </w:t>
      </w:r>
      <w:r w:rsidR="0011251B" w:rsidRPr="00096419">
        <w:rPr>
          <w:rFonts w:ascii="Arial" w:hAnsi="Arial" w:cs="Arial"/>
          <w:b w:val="0"/>
          <w:i w:val="0"/>
          <w:sz w:val="18"/>
          <w:szCs w:val="18"/>
          <w:lang w:val="en-AU"/>
        </w:rPr>
        <w:t xml:space="preserve">University shall continue with the </w:t>
      </w:r>
      <w:r w:rsidR="00A13231" w:rsidRPr="00096419">
        <w:rPr>
          <w:rFonts w:ascii="Arial" w:hAnsi="Arial" w:cs="Arial"/>
          <w:b w:val="0"/>
          <w:i w:val="0"/>
          <w:sz w:val="18"/>
          <w:szCs w:val="18"/>
          <w:lang w:val="en-AU"/>
        </w:rPr>
        <w:t>P</w:t>
      </w:r>
      <w:r w:rsidRPr="00096419">
        <w:rPr>
          <w:rFonts w:ascii="Arial" w:hAnsi="Arial" w:cs="Arial"/>
          <w:b w:val="0"/>
          <w:i w:val="0"/>
          <w:sz w:val="18"/>
          <w:szCs w:val="18"/>
          <w:lang w:val="en-AU"/>
        </w:rPr>
        <w:t>roject to minimis</w:t>
      </w:r>
      <w:r w:rsidR="0011251B" w:rsidRPr="00096419">
        <w:rPr>
          <w:rFonts w:ascii="Arial" w:hAnsi="Arial" w:cs="Arial"/>
          <w:b w:val="0"/>
          <w:i w:val="0"/>
          <w:sz w:val="18"/>
          <w:szCs w:val="18"/>
          <w:lang w:val="en-AU"/>
        </w:rPr>
        <w:t xml:space="preserve">e disruption to </w:t>
      </w:r>
      <w:r w:rsidR="00A13231" w:rsidRPr="00096419">
        <w:rPr>
          <w:rFonts w:ascii="Arial" w:hAnsi="Arial" w:cs="Arial"/>
          <w:b w:val="0"/>
          <w:i w:val="0"/>
          <w:sz w:val="18"/>
          <w:szCs w:val="18"/>
          <w:lang w:val="en-AU"/>
        </w:rPr>
        <w:t xml:space="preserve">the </w:t>
      </w:r>
      <w:r w:rsidR="0011251B" w:rsidRPr="00096419">
        <w:rPr>
          <w:rFonts w:ascii="Arial" w:hAnsi="Arial" w:cs="Arial"/>
          <w:b w:val="0"/>
          <w:i w:val="0"/>
          <w:sz w:val="18"/>
          <w:szCs w:val="18"/>
          <w:lang w:val="en-AU"/>
        </w:rPr>
        <w:t>Student(s)</w:t>
      </w:r>
      <w:r w:rsidR="00DA6966" w:rsidRPr="00096419">
        <w:rPr>
          <w:rFonts w:ascii="Arial" w:hAnsi="Arial" w:cs="Arial"/>
          <w:b w:val="0"/>
          <w:i w:val="0"/>
          <w:sz w:val="18"/>
          <w:szCs w:val="18"/>
          <w:lang w:val="en-AU"/>
        </w:rPr>
        <w:t>.</w:t>
      </w:r>
    </w:p>
    <w:p w14:paraId="311C166A" w14:textId="5A7A9995" w:rsidR="00FE029B" w:rsidRDefault="00900616" w:rsidP="009D5865">
      <w:pPr>
        <w:pStyle w:val="Heading2"/>
        <w:spacing w:before="0" w:after="120"/>
        <w:ind w:left="426" w:hanging="426"/>
        <w:jc w:val="both"/>
        <w:rPr>
          <w:rFonts w:ascii="Arial" w:hAnsi="Arial" w:cs="Arial"/>
          <w:b w:val="0"/>
          <w:i w:val="0"/>
          <w:sz w:val="18"/>
          <w:szCs w:val="18"/>
          <w:lang w:val="en-AU"/>
        </w:rPr>
      </w:pPr>
      <w:r w:rsidRPr="00096419">
        <w:rPr>
          <w:rFonts w:ascii="Arial" w:hAnsi="Arial" w:cs="Arial"/>
          <w:b w:val="0"/>
          <w:i w:val="0"/>
          <w:sz w:val="18"/>
          <w:szCs w:val="18"/>
          <w:lang w:val="en-AU"/>
        </w:rPr>
        <w:t xml:space="preserve">The Sponsor </w:t>
      </w:r>
      <w:r w:rsidR="006B5AA0" w:rsidRPr="00096419">
        <w:rPr>
          <w:rFonts w:ascii="Arial" w:hAnsi="Arial" w:cs="Arial"/>
          <w:b w:val="0"/>
          <w:i w:val="0"/>
          <w:sz w:val="18"/>
          <w:szCs w:val="18"/>
          <w:lang w:val="en-AU"/>
        </w:rPr>
        <w:t>agrees</w:t>
      </w:r>
      <w:r w:rsidRPr="00096419">
        <w:rPr>
          <w:rFonts w:ascii="Arial" w:hAnsi="Arial" w:cs="Arial"/>
          <w:b w:val="0"/>
          <w:i w:val="0"/>
          <w:sz w:val="18"/>
          <w:szCs w:val="18"/>
          <w:lang w:val="en-AU"/>
        </w:rPr>
        <w:t xml:space="preserve"> that</w:t>
      </w:r>
      <w:r w:rsidR="00FE029B" w:rsidRPr="00096419">
        <w:rPr>
          <w:rFonts w:ascii="Arial" w:hAnsi="Arial" w:cs="Arial"/>
          <w:b w:val="0"/>
          <w:i w:val="0"/>
          <w:sz w:val="18"/>
          <w:szCs w:val="18"/>
          <w:lang w:val="en-AU"/>
        </w:rPr>
        <w:t xml:space="preserve"> </w:t>
      </w:r>
      <w:r w:rsidR="006B4C67" w:rsidRPr="00096419">
        <w:rPr>
          <w:rFonts w:ascii="Arial" w:hAnsi="Arial" w:cs="Arial"/>
          <w:b w:val="0"/>
          <w:i w:val="0"/>
          <w:sz w:val="18"/>
          <w:szCs w:val="18"/>
          <w:lang w:val="en-AU"/>
        </w:rPr>
        <w:t xml:space="preserve">this Agreement shall not limit </w:t>
      </w:r>
      <w:r w:rsidR="00587D59" w:rsidRPr="00096419">
        <w:rPr>
          <w:rFonts w:ascii="Arial" w:hAnsi="Arial" w:cs="Arial"/>
          <w:b w:val="0"/>
          <w:i w:val="0"/>
          <w:sz w:val="18"/>
          <w:szCs w:val="18"/>
          <w:lang w:val="en-AU"/>
        </w:rPr>
        <w:t xml:space="preserve">the </w:t>
      </w:r>
      <w:r w:rsidR="00FE029B" w:rsidRPr="00096419">
        <w:rPr>
          <w:rFonts w:ascii="Arial" w:hAnsi="Arial" w:cs="Arial"/>
          <w:b w:val="0"/>
          <w:i w:val="0"/>
          <w:sz w:val="18"/>
          <w:szCs w:val="18"/>
          <w:lang w:val="en-AU"/>
        </w:rPr>
        <w:t xml:space="preserve">University, the Supervisor(s) or the Student(s) </w:t>
      </w:r>
      <w:r w:rsidR="006B4C67" w:rsidRPr="00096419">
        <w:rPr>
          <w:rFonts w:ascii="Arial" w:hAnsi="Arial" w:cs="Arial"/>
          <w:b w:val="0"/>
          <w:i w:val="0"/>
          <w:sz w:val="18"/>
          <w:szCs w:val="18"/>
          <w:lang w:val="en-AU"/>
        </w:rPr>
        <w:t>from</w:t>
      </w:r>
      <w:r w:rsidRPr="00096419">
        <w:rPr>
          <w:rFonts w:ascii="Arial" w:hAnsi="Arial" w:cs="Arial"/>
          <w:b w:val="0"/>
          <w:i w:val="0"/>
          <w:sz w:val="18"/>
          <w:szCs w:val="18"/>
          <w:lang w:val="en-AU"/>
        </w:rPr>
        <w:t xml:space="preserve"> engag</w:t>
      </w:r>
      <w:r w:rsidR="006B4C67" w:rsidRPr="00096419">
        <w:rPr>
          <w:rFonts w:ascii="Arial" w:hAnsi="Arial" w:cs="Arial"/>
          <w:b w:val="0"/>
          <w:i w:val="0"/>
          <w:sz w:val="18"/>
          <w:szCs w:val="18"/>
          <w:lang w:val="en-AU"/>
        </w:rPr>
        <w:t>ing</w:t>
      </w:r>
      <w:r w:rsidRPr="00096419">
        <w:rPr>
          <w:rFonts w:ascii="Arial" w:hAnsi="Arial" w:cs="Arial"/>
          <w:b w:val="0"/>
          <w:i w:val="0"/>
          <w:sz w:val="18"/>
          <w:szCs w:val="18"/>
          <w:lang w:val="en-AU"/>
        </w:rPr>
        <w:t xml:space="preserve"> </w:t>
      </w:r>
      <w:r w:rsidR="00FE029B" w:rsidRPr="00096419">
        <w:rPr>
          <w:rFonts w:ascii="Arial" w:hAnsi="Arial" w:cs="Arial"/>
          <w:b w:val="0"/>
          <w:i w:val="0"/>
          <w:sz w:val="18"/>
          <w:szCs w:val="18"/>
          <w:lang w:val="en-AU"/>
        </w:rPr>
        <w:t xml:space="preserve">in similar </w:t>
      </w:r>
      <w:r w:rsidR="00A13231" w:rsidRPr="00096419">
        <w:rPr>
          <w:rFonts w:ascii="Arial" w:hAnsi="Arial" w:cs="Arial"/>
          <w:b w:val="0"/>
          <w:i w:val="0"/>
          <w:sz w:val="18"/>
          <w:szCs w:val="18"/>
          <w:lang w:val="en-AU"/>
        </w:rPr>
        <w:t xml:space="preserve">research and </w:t>
      </w:r>
      <w:r w:rsidR="001D38CF" w:rsidRPr="00096419">
        <w:rPr>
          <w:rFonts w:ascii="Arial" w:hAnsi="Arial" w:cs="Arial"/>
          <w:b w:val="0"/>
          <w:i w:val="0"/>
          <w:sz w:val="18"/>
          <w:szCs w:val="18"/>
          <w:lang w:val="en-AU"/>
        </w:rPr>
        <w:t xml:space="preserve">projects </w:t>
      </w:r>
      <w:r w:rsidR="00FE029B" w:rsidRPr="00096419">
        <w:rPr>
          <w:rFonts w:ascii="Arial" w:hAnsi="Arial" w:cs="Arial"/>
          <w:b w:val="0"/>
          <w:i w:val="0"/>
          <w:sz w:val="18"/>
          <w:szCs w:val="18"/>
          <w:lang w:val="en-AU"/>
        </w:rPr>
        <w:t>carried out independently under other grants, contracts or agreements wi</w:t>
      </w:r>
      <w:r w:rsidR="004B07A3" w:rsidRPr="00096419">
        <w:rPr>
          <w:rFonts w:ascii="Arial" w:hAnsi="Arial" w:cs="Arial"/>
          <w:b w:val="0"/>
          <w:i w:val="0"/>
          <w:sz w:val="18"/>
          <w:szCs w:val="18"/>
          <w:lang w:val="en-AU"/>
        </w:rPr>
        <w:t>th parties other than the Sponsor</w:t>
      </w:r>
      <w:r w:rsidR="006B4C67" w:rsidRPr="00096419">
        <w:rPr>
          <w:rFonts w:ascii="Arial" w:hAnsi="Arial" w:cs="Arial"/>
          <w:b w:val="0"/>
          <w:i w:val="0"/>
          <w:sz w:val="18"/>
          <w:szCs w:val="18"/>
          <w:lang w:val="en-AU"/>
        </w:rPr>
        <w:t>.</w:t>
      </w:r>
    </w:p>
    <w:p w14:paraId="4EE8AA39" w14:textId="46A6DA65" w:rsidR="00D83038" w:rsidRPr="00D83038" w:rsidRDefault="00D83038" w:rsidP="009D5865">
      <w:pPr>
        <w:ind w:left="426" w:hanging="426"/>
        <w:jc w:val="both"/>
        <w:rPr>
          <w:rFonts w:ascii="Arial" w:hAnsi="Arial" w:cs="Arial"/>
          <w:sz w:val="18"/>
          <w:szCs w:val="18"/>
          <w:lang w:val="en-AU" w:eastAsia="en-US"/>
        </w:rPr>
      </w:pPr>
      <w:r w:rsidRPr="00D83038">
        <w:rPr>
          <w:rFonts w:ascii="Arial" w:hAnsi="Arial" w:cs="Arial"/>
          <w:sz w:val="18"/>
          <w:szCs w:val="18"/>
          <w:lang w:val="en-AU" w:eastAsia="en-US"/>
        </w:rPr>
        <w:t>2.6</w:t>
      </w:r>
      <w:r w:rsidRPr="00D83038">
        <w:rPr>
          <w:rFonts w:ascii="Arial" w:hAnsi="Arial" w:cs="Arial"/>
          <w:sz w:val="18"/>
          <w:szCs w:val="18"/>
          <w:lang w:val="en-AU" w:eastAsia="en-US"/>
        </w:rPr>
        <w:tab/>
        <w:t>The University agrees to share the research findings, outputs, and any formal reports</w:t>
      </w:r>
      <w:r w:rsidR="00264A15">
        <w:rPr>
          <w:rFonts w:ascii="Arial" w:hAnsi="Arial" w:cs="Arial"/>
          <w:sz w:val="18"/>
          <w:szCs w:val="18"/>
          <w:lang w:val="en-AU" w:eastAsia="en-US"/>
        </w:rPr>
        <w:t xml:space="preserve"> in relation to the Project</w:t>
      </w:r>
      <w:r w:rsidRPr="00D83038">
        <w:rPr>
          <w:rFonts w:ascii="Arial" w:hAnsi="Arial" w:cs="Arial"/>
          <w:sz w:val="18"/>
          <w:szCs w:val="18"/>
          <w:lang w:val="en-AU" w:eastAsia="en-US"/>
        </w:rPr>
        <w:t xml:space="preserve"> with the Sponsor at completion of the Project Work.</w:t>
      </w:r>
    </w:p>
    <w:p w14:paraId="6BE92F15" w14:textId="28594080" w:rsidR="00FE029B" w:rsidRPr="00096419" w:rsidRDefault="00FE029B" w:rsidP="009D5865">
      <w:pPr>
        <w:pStyle w:val="Heading1"/>
        <w:spacing w:after="120"/>
        <w:ind w:left="426" w:hanging="426"/>
        <w:jc w:val="both"/>
        <w:rPr>
          <w:rFonts w:ascii="Arial" w:hAnsi="Arial" w:cs="Arial"/>
          <w:i w:val="0"/>
          <w:sz w:val="18"/>
          <w:szCs w:val="18"/>
          <w:lang w:val="en-AU"/>
        </w:rPr>
      </w:pPr>
      <w:r w:rsidRPr="00096419">
        <w:rPr>
          <w:rFonts w:ascii="Arial" w:hAnsi="Arial" w:cs="Arial"/>
          <w:i w:val="0"/>
          <w:sz w:val="18"/>
          <w:szCs w:val="18"/>
          <w:lang w:val="en-AU"/>
        </w:rPr>
        <w:t>COSTS</w:t>
      </w:r>
      <w:r w:rsidR="00841F9B" w:rsidRPr="00096419">
        <w:rPr>
          <w:rFonts w:ascii="Arial" w:hAnsi="Arial" w:cs="Arial"/>
          <w:i w:val="0"/>
          <w:sz w:val="18"/>
          <w:szCs w:val="18"/>
          <w:lang w:val="en-AU"/>
        </w:rPr>
        <w:t xml:space="preserve"> AND</w:t>
      </w:r>
      <w:r w:rsidRPr="00096419">
        <w:rPr>
          <w:rFonts w:ascii="Arial" w:hAnsi="Arial" w:cs="Arial"/>
          <w:i w:val="0"/>
          <w:sz w:val="18"/>
          <w:szCs w:val="18"/>
          <w:lang w:val="en-AU"/>
        </w:rPr>
        <w:t xml:space="preserve"> BILLINGS </w:t>
      </w:r>
    </w:p>
    <w:p w14:paraId="346F3985" w14:textId="6057771E" w:rsidR="0011251B" w:rsidRPr="00096419" w:rsidRDefault="00DA6966" w:rsidP="009D5865">
      <w:pPr>
        <w:pStyle w:val="Heading2"/>
        <w:spacing w:before="0" w:after="120"/>
        <w:ind w:left="426" w:hanging="426"/>
        <w:jc w:val="both"/>
        <w:rPr>
          <w:rFonts w:ascii="Arial" w:hAnsi="Arial" w:cs="Arial"/>
          <w:sz w:val="18"/>
          <w:szCs w:val="18"/>
          <w:lang w:val="en-AU"/>
        </w:rPr>
      </w:pPr>
      <w:r w:rsidRPr="00096419">
        <w:rPr>
          <w:rFonts w:ascii="Arial" w:hAnsi="Arial" w:cs="Arial"/>
          <w:b w:val="0"/>
          <w:i w:val="0"/>
          <w:sz w:val="18"/>
          <w:szCs w:val="18"/>
          <w:lang w:val="en-AU"/>
        </w:rPr>
        <w:t xml:space="preserve">The Sponsorship Amount will be used to support the Part IV project activities as well as </w:t>
      </w:r>
      <w:r w:rsidR="00456C0E" w:rsidRPr="00096419">
        <w:rPr>
          <w:rFonts w:ascii="Arial" w:hAnsi="Arial" w:cs="Arial"/>
          <w:b w:val="0"/>
          <w:i w:val="0"/>
          <w:sz w:val="18"/>
          <w:szCs w:val="18"/>
          <w:lang w:val="en-AU"/>
        </w:rPr>
        <w:t>teaching</w:t>
      </w:r>
      <w:r w:rsidR="00975638" w:rsidRPr="00096419">
        <w:rPr>
          <w:rFonts w:ascii="Arial" w:hAnsi="Arial" w:cs="Arial"/>
          <w:b w:val="0"/>
          <w:i w:val="0"/>
          <w:sz w:val="18"/>
          <w:szCs w:val="18"/>
          <w:lang w:val="en-AU"/>
        </w:rPr>
        <w:t xml:space="preserve"> and research activities </w:t>
      </w:r>
      <w:r w:rsidR="00937346" w:rsidRPr="00096419">
        <w:rPr>
          <w:rFonts w:ascii="Arial" w:hAnsi="Arial" w:cs="Arial"/>
          <w:b w:val="0"/>
          <w:i w:val="0"/>
          <w:sz w:val="18"/>
          <w:szCs w:val="18"/>
          <w:lang w:val="en-AU"/>
        </w:rPr>
        <w:t>in ECE.</w:t>
      </w:r>
    </w:p>
    <w:p w14:paraId="4B1AEE13" w14:textId="23318CE0" w:rsidR="00841F9B" w:rsidRPr="00096419" w:rsidRDefault="00D67509" w:rsidP="009D5865">
      <w:pPr>
        <w:pStyle w:val="Heading2"/>
        <w:spacing w:before="0" w:after="120"/>
        <w:ind w:left="426" w:hanging="426"/>
        <w:jc w:val="both"/>
        <w:rPr>
          <w:rFonts w:ascii="Arial" w:hAnsi="Arial" w:cs="Arial"/>
          <w:sz w:val="18"/>
          <w:szCs w:val="18"/>
          <w:lang w:val="en-AU"/>
        </w:rPr>
      </w:pPr>
      <w:r w:rsidRPr="00096419">
        <w:rPr>
          <w:rFonts w:ascii="Arial" w:hAnsi="Arial" w:cs="Arial"/>
          <w:b w:val="0"/>
          <w:i w:val="0"/>
          <w:sz w:val="18"/>
          <w:szCs w:val="18"/>
          <w:lang w:val="en-AU"/>
        </w:rPr>
        <w:t>The amount specified in the Sponsorship Details as the Sponsorship Amount</w:t>
      </w:r>
      <w:r w:rsidR="00262D48" w:rsidRPr="00096419">
        <w:rPr>
          <w:rFonts w:ascii="Arial" w:hAnsi="Arial" w:cs="Arial"/>
          <w:b w:val="0"/>
          <w:i w:val="0"/>
          <w:sz w:val="18"/>
          <w:szCs w:val="18"/>
          <w:lang w:val="en-AU"/>
        </w:rPr>
        <w:t xml:space="preserve">, which is non-refundable, </w:t>
      </w:r>
      <w:r w:rsidR="00D505AF" w:rsidRPr="00096419">
        <w:rPr>
          <w:rFonts w:ascii="Arial" w:hAnsi="Arial" w:cs="Arial"/>
          <w:b w:val="0"/>
          <w:i w:val="0"/>
          <w:sz w:val="18"/>
          <w:szCs w:val="18"/>
          <w:lang w:val="en-AU"/>
        </w:rPr>
        <w:t>will be payab</w:t>
      </w:r>
      <w:r w:rsidR="004B07A3" w:rsidRPr="00096419">
        <w:rPr>
          <w:rFonts w:ascii="Arial" w:hAnsi="Arial" w:cs="Arial"/>
          <w:b w:val="0"/>
          <w:i w:val="0"/>
          <w:sz w:val="18"/>
          <w:szCs w:val="18"/>
          <w:lang w:val="en-AU"/>
        </w:rPr>
        <w:t>le by the Sponsor</w:t>
      </w:r>
      <w:r w:rsidR="00FE029B" w:rsidRPr="00096419">
        <w:rPr>
          <w:rFonts w:ascii="Arial" w:hAnsi="Arial" w:cs="Arial"/>
          <w:b w:val="0"/>
          <w:i w:val="0"/>
          <w:sz w:val="18"/>
          <w:szCs w:val="18"/>
          <w:lang w:val="en-AU"/>
        </w:rPr>
        <w:t>.</w:t>
      </w:r>
      <w:r w:rsidRPr="00096419">
        <w:rPr>
          <w:rFonts w:ascii="Arial" w:hAnsi="Arial" w:cs="Arial"/>
          <w:b w:val="0"/>
          <w:i w:val="0"/>
          <w:sz w:val="18"/>
          <w:szCs w:val="18"/>
          <w:lang w:val="en-AU"/>
        </w:rPr>
        <w:t xml:space="preserve"> </w:t>
      </w:r>
    </w:p>
    <w:p w14:paraId="51B5CBC6" w14:textId="4CE2BFFA" w:rsidR="001D38CF" w:rsidRPr="00096419" w:rsidRDefault="00456C0E" w:rsidP="009D5865">
      <w:pPr>
        <w:pStyle w:val="Heading2"/>
        <w:spacing w:before="0" w:after="120"/>
        <w:ind w:left="426" w:hanging="426"/>
        <w:jc w:val="both"/>
        <w:rPr>
          <w:rFonts w:ascii="Arial" w:hAnsi="Arial" w:cs="Arial"/>
          <w:b w:val="0"/>
          <w:i w:val="0"/>
          <w:sz w:val="18"/>
          <w:szCs w:val="18"/>
          <w:lang w:val="en-AU"/>
        </w:rPr>
      </w:pPr>
      <w:r w:rsidRPr="00096419">
        <w:rPr>
          <w:rFonts w:ascii="Arial" w:hAnsi="Arial" w:cs="Arial"/>
          <w:b w:val="0"/>
          <w:i w:val="0"/>
          <w:sz w:val="18"/>
          <w:szCs w:val="18"/>
          <w:lang w:val="en-AU"/>
        </w:rPr>
        <w:t>Once the project is setup and student</w:t>
      </w:r>
      <w:r w:rsidR="001D38CF" w:rsidRPr="00096419">
        <w:rPr>
          <w:rFonts w:ascii="Arial" w:hAnsi="Arial" w:cs="Arial"/>
          <w:b w:val="0"/>
          <w:i w:val="0"/>
          <w:sz w:val="18"/>
          <w:szCs w:val="18"/>
          <w:lang w:val="en-AU"/>
        </w:rPr>
        <w:t xml:space="preserve"> allocation is complete, the University will issue a</w:t>
      </w:r>
      <w:r w:rsidR="00975638" w:rsidRPr="00096419">
        <w:rPr>
          <w:rFonts w:ascii="Arial" w:hAnsi="Arial" w:cs="Arial"/>
          <w:b w:val="0"/>
          <w:i w:val="0"/>
          <w:sz w:val="18"/>
          <w:szCs w:val="18"/>
          <w:lang w:val="en-AU"/>
        </w:rPr>
        <w:t>n</w:t>
      </w:r>
      <w:r w:rsidR="001D38CF" w:rsidRPr="00096419">
        <w:rPr>
          <w:rFonts w:ascii="Arial" w:hAnsi="Arial" w:cs="Arial"/>
          <w:b w:val="0"/>
          <w:i w:val="0"/>
          <w:sz w:val="18"/>
          <w:szCs w:val="18"/>
          <w:lang w:val="en-AU"/>
        </w:rPr>
        <w:t xml:space="preserve"> invoice to the Sponsor for the amount specified.</w:t>
      </w:r>
    </w:p>
    <w:p w14:paraId="1405B69D" w14:textId="3B9F1572" w:rsidR="00937346" w:rsidRPr="00096419" w:rsidRDefault="00937346" w:rsidP="009D5865">
      <w:pPr>
        <w:pStyle w:val="Heading2"/>
        <w:spacing w:before="0" w:after="120"/>
        <w:ind w:left="426" w:hanging="426"/>
        <w:jc w:val="both"/>
        <w:rPr>
          <w:rFonts w:ascii="Arial" w:hAnsi="Arial" w:cs="Arial"/>
          <w:b w:val="0"/>
          <w:i w:val="0"/>
          <w:sz w:val="18"/>
          <w:szCs w:val="18"/>
          <w:lang w:val="en-AU"/>
        </w:rPr>
      </w:pPr>
      <w:r w:rsidRPr="00096419">
        <w:rPr>
          <w:rFonts w:ascii="Arial" w:hAnsi="Arial" w:cs="Arial"/>
          <w:b w:val="0"/>
          <w:i w:val="0"/>
          <w:sz w:val="18"/>
          <w:szCs w:val="18"/>
          <w:lang w:val="en-AU"/>
        </w:rPr>
        <w:t xml:space="preserve">Any support offered by the Sponsor as specified under Sponsor Support shall be organised by the Sponsor and where applicable is payable by the Sponsor.  </w:t>
      </w:r>
      <w:bookmarkStart w:id="1" w:name="_Ref327302214"/>
    </w:p>
    <w:p w14:paraId="2A09FA68" w14:textId="3A3B5823" w:rsidR="00FE029B" w:rsidRPr="00096419" w:rsidRDefault="00FE029B" w:rsidP="009D5865">
      <w:pPr>
        <w:pStyle w:val="Heading1"/>
        <w:spacing w:after="120"/>
        <w:ind w:left="426" w:hanging="426"/>
        <w:jc w:val="both"/>
        <w:rPr>
          <w:rFonts w:ascii="Arial" w:hAnsi="Arial" w:cs="Arial"/>
          <w:i w:val="0"/>
          <w:sz w:val="18"/>
          <w:szCs w:val="18"/>
          <w:lang w:val="en-AU"/>
        </w:rPr>
      </w:pPr>
      <w:r w:rsidRPr="00096419">
        <w:rPr>
          <w:rFonts w:ascii="Arial" w:hAnsi="Arial" w:cs="Arial"/>
          <w:i w:val="0"/>
          <w:sz w:val="18"/>
          <w:szCs w:val="18"/>
          <w:lang w:val="en-AU"/>
        </w:rPr>
        <w:t>INTELLECTUAL PROPERTY</w:t>
      </w:r>
      <w:bookmarkEnd w:id="1"/>
    </w:p>
    <w:p w14:paraId="5BD825BF" w14:textId="1FFDF629" w:rsidR="00FE029B" w:rsidRPr="00096419" w:rsidRDefault="00FE029B" w:rsidP="009D5865">
      <w:pPr>
        <w:pStyle w:val="Heading2"/>
        <w:spacing w:before="0" w:after="120"/>
        <w:ind w:left="426" w:hanging="426"/>
        <w:jc w:val="both"/>
        <w:rPr>
          <w:rFonts w:ascii="Arial" w:hAnsi="Arial" w:cs="Arial"/>
          <w:b w:val="0"/>
          <w:i w:val="0"/>
          <w:sz w:val="18"/>
          <w:szCs w:val="18"/>
          <w:lang w:val="en-AU"/>
        </w:rPr>
      </w:pPr>
      <w:r w:rsidRPr="00096419">
        <w:rPr>
          <w:rFonts w:ascii="Arial" w:hAnsi="Arial" w:cs="Arial"/>
          <w:b w:val="0"/>
          <w:i w:val="0"/>
          <w:sz w:val="18"/>
          <w:szCs w:val="18"/>
          <w:lang w:val="en-AU"/>
        </w:rPr>
        <w:t>All intellectual property owned by either party prior to commencement of the Research</w:t>
      </w:r>
      <w:r w:rsidR="004B07A3" w:rsidRPr="00096419">
        <w:rPr>
          <w:rFonts w:ascii="Arial" w:hAnsi="Arial" w:cs="Arial"/>
          <w:b w:val="0"/>
          <w:i w:val="0"/>
          <w:sz w:val="18"/>
          <w:szCs w:val="18"/>
          <w:lang w:val="en-AU"/>
        </w:rPr>
        <w:t xml:space="preserve"> Project</w:t>
      </w:r>
      <w:r w:rsidRPr="00096419">
        <w:rPr>
          <w:rFonts w:ascii="Arial" w:hAnsi="Arial" w:cs="Arial"/>
          <w:b w:val="0"/>
          <w:i w:val="0"/>
          <w:sz w:val="18"/>
          <w:szCs w:val="18"/>
          <w:lang w:val="en-AU"/>
        </w:rPr>
        <w:t xml:space="preserve"> or developed by either party independently of the Research</w:t>
      </w:r>
      <w:r w:rsidR="004B07A3" w:rsidRPr="00096419">
        <w:rPr>
          <w:rFonts w:ascii="Arial" w:hAnsi="Arial" w:cs="Arial"/>
          <w:b w:val="0"/>
          <w:i w:val="0"/>
          <w:sz w:val="18"/>
          <w:szCs w:val="18"/>
          <w:lang w:val="en-AU"/>
        </w:rPr>
        <w:t xml:space="preserve"> Project</w:t>
      </w:r>
      <w:r w:rsidRPr="00096419">
        <w:rPr>
          <w:rFonts w:ascii="Arial" w:hAnsi="Arial" w:cs="Arial"/>
          <w:b w:val="0"/>
          <w:i w:val="0"/>
          <w:sz w:val="18"/>
          <w:szCs w:val="18"/>
          <w:lang w:val="en-AU"/>
        </w:rPr>
        <w:t xml:space="preserve"> shall remain the property of that party. </w:t>
      </w:r>
    </w:p>
    <w:p w14:paraId="013D6696" w14:textId="4037ADA2" w:rsidR="00D71C32" w:rsidRPr="00D83038" w:rsidRDefault="00D71C32" w:rsidP="009D5865">
      <w:pPr>
        <w:ind w:left="426" w:hanging="426"/>
        <w:jc w:val="both"/>
        <w:rPr>
          <w:rFonts w:ascii="Arial" w:hAnsi="Arial" w:cs="Arial"/>
          <w:sz w:val="18"/>
          <w:szCs w:val="18"/>
          <w:lang w:val="en-AU" w:eastAsia="en-US"/>
        </w:rPr>
      </w:pPr>
      <w:r w:rsidRPr="00D83038">
        <w:rPr>
          <w:sz w:val="18"/>
          <w:szCs w:val="18"/>
          <w:lang w:val="en-AU" w:eastAsia="en-US"/>
        </w:rPr>
        <w:t>4.2</w:t>
      </w:r>
      <w:r w:rsidRPr="00D83038">
        <w:rPr>
          <w:sz w:val="18"/>
          <w:szCs w:val="18"/>
          <w:lang w:val="en-AU" w:eastAsia="en-US"/>
        </w:rPr>
        <w:tab/>
      </w:r>
      <w:r w:rsidRPr="00D83038">
        <w:rPr>
          <w:rFonts w:ascii="Arial" w:hAnsi="Arial" w:cs="Arial"/>
          <w:sz w:val="18"/>
          <w:szCs w:val="18"/>
          <w:lang w:val="en-AU" w:eastAsia="en-US"/>
        </w:rPr>
        <w:t xml:space="preserve">Where the Research Project has solely originated from the Sponsor and the Student and Supervisor have not made any inventive contribution, all right, title and interest to any intellectual property arising out of the Research Project </w:t>
      </w:r>
      <w:r w:rsidR="00F514BA">
        <w:rPr>
          <w:rFonts w:ascii="Arial" w:hAnsi="Arial" w:cs="Arial"/>
          <w:sz w:val="18"/>
          <w:szCs w:val="18"/>
          <w:lang w:val="en-AU" w:eastAsia="en-US"/>
        </w:rPr>
        <w:t xml:space="preserve">(‘Project IP”) </w:t>
      </w:r>
      <w:r w:rsidRPr="00D83038">
        <w:rPr>
          <w:rFonts w:ascii="Arial" w:hAnsi="Arial" w:cs="Arial"/>
          <w:sz w:val="18"/>
          <w:szCs w:val="18"/>
          <w:lang w:val="en-AU" w:eastAsia="en-US"/>
        </w:rPr>
        <w:t>shall vest solely in the Sponsor</w:t>
      </w:r>
      <w:r w:rsidR="00F514BA">
        <w:rPr>
          <w:rFonts w:ascii="Arial" w:hAnsi="Arial" w:cs="Arial"/>
          <w:sz w:val="18"/>
          <w:szCs w:val="18"/>
          <w:lang w:val="en-AU" w:eastAsia="en-US"/>
        </w:rPr>
        <w:t xml:space="preserve"> upon creation</w:t>
      </w:r>
    </w:p>
    <w:p w14:paraId="4B97F56B" w14:textId="1F86DC1F" w:rsidR="00D83038" w:rsidRPr="00D83038" w:rsidRDefault="00D83038" w:rsidP="009D5865">
      <w:pPr>
        <w:ind w:left="426" w:hanging="426"/>
        <w:jc w:val="both"/>
        <w:rPr>
          <w:rFonts w:ascii="Arial" w:hAnsi="Arial" w:cs="Arial"/>
          <w:sz w:val="18"/>
          <w:szCs w:val="18"/>
          <w:lang w:val="en-AU" w:eastAsia="en-US"/>
        </w:rPr>
      </w:pPr>
      <w:r>
        <w:rPr>
          <w:rFonts w:ascii="Arial" w:hAnsi="Arial" w:cs="Arial"/>
          <w:sz w:val="18"/>
          <w:szCs w:val="18"/>
          <w:lang w:val="en-AU" w:eastAsia="en-US"/>
        </w:rPr>
        <w:lastRenderedPageBreak/>
        <w:t>4.3</w:t>
      </w:r>
      <w:r w:rsidRPr="00D83038">
        <w:rPr>
          <w:rFonts w:ascii="Arial" w:hAnsi="Arial" w:cs="Arial"/>
          <w:sz w:val="18"/>
          <w:szCs w:val="18"/>
          <w:lang w:val="en-AU" w:eastAsia="en-US"/>
        </w:rPr>
        <w:tab/>
        <w:t>In the case of 4.2, the Sponsor grants the Students, Supervisor and the University a license to use the Project IP for academic and research purposes.</w:t>
      </w:r>
    </w:p>
    <w:p w14:paraId="377E9A41" w14:textId="7AA3A382" w:rsidR="00D71C32" w:rsidRPr="00D83038" w:rsidRDefault="00D71C32" w:rsidP="009D5865">
      <w:pPr>
        <w:ind w:left="426" w:hanging="426"/>
        <w:jc w:val="both"/>
        <w:rPr>
          <w:rFonts w:ascii="Arial" w:hAnsi="Arial" w:cs="Arial"/>
          <w:sz w:val="18"/>
          <w:szCs w:val="18"/>
        </w:rPr>
      </w:pPr>
      <w:r w:rsidRPr="00D83038">
        <w:rPr>
          <w:rFonts w:ascii="Arial" w:hAnsi="Arial" w:cs="Arial"/>
          <w:sz w:val="18"/>
          <w:szCs w:val="18"/>
          <w:lang w:val="en-AU" w:eastAsia="en-US"/>
        </w:rPr>
        <w:t>4.</w:t>
      </w:r>
      <w:r w:rsidR="00D83038" w:rsidRPr="00D83038">
        <w:rPr>
          <w:rFonts w:ascii="Arial" w:hAnsi="Arial" w:cs="Arial"/>
          <w:sz w:val="18"/>
          <w:szCs w:val="18"/>
          <w:lang w:val="en-AU" w:eastAsia="en-US"/>
        </w:rPr>
        <w:t>4</w:t>
      </w:r>
      <w:r w:rsidRPr="00D83038">
        <w:rPr>
          <w:rFonts w:ascii="Arial" w:hAnsi="Arial" w:cs="Arial"/>
          <w:sz w:val="18"/>
          <w:szCs w:val="18"/>
          <w:lang w:val="en-AU" w:eastAsia="en-US"/>
        </w:rPr>
        <w:tab/>
      </w:r>
      <w:r w:rsidRPr="00D83038">
        <w:rPr>
          <w:rFonts w:ascii="Arial" w:hAnsi="Arial" w:cs="Arial"/>
          <w:sz w:val="18"/>
          <w:szCs w:val="18"/>
        </w:rPr>
        <w:t xml:space="preserve">Where the Student(s) and/or Supervisor have made inventive contribution to the Project IP, then the rights to </w:t>
      </w:r>
      <w:r w:rsidR="00B63FE5" w:rsidRPr="00D83038">
        <w:rPr>
          <w:rFonts w:ascii="Arial" w:hAnsi="Arial" w:cs="Arial"/>
          <w:sz w:val="18"/>
          <w:szCs w:val="18"/>
        </w:rPr>
        <w:t>the Project IP</w:t>
      </w:r>
      <w:r w:rsidRPr="00D83038">
        <w:rPr>
          <w:rFonts w:ascii="Arial" w:hAnsi="Arial" w:cs="Arial"/>
          <w:sz w:val="18"/>
          <w:szCs w:val="18"/>
        </w:rPr>
        <w:t xml:space="preserve"> </w:t>
      </w:r>
      <w:r w:rsidR="00D83038" w:rsidRPr="00D83038">
        <w:rPr>
          <w:rFonts w:ascii="Arial" w:hAnsi="Arial" w:cs="Arial"/>
          <w:sz w:val="18"/>
          <w:szCs w:val="18"/>
        </w:rPr>
        <w:t>are</w:t>
      </w:r>
      <w:r w:rsidRPr="00D83038">
        <w:rPr>
          <w:rFonts w:ascii="Arial" w:hAnsi="Arial" w:cs="Arial"/>
          <w:sz w:val="18"/>
          <w:szCs w:val="18"/>
        </w:rPr>
        <w:t xml:space="preserve"> jointly held by</w:t>
      </w:r>
      <w:r w:rsidR="00B63FE5" w:rsidRPr="00D83038">
        <w:rPr>
          <w:rFonts w:ascii="Arial" w:hAnsi="Arial" w:cs="Arial"/>
          <w:sz w:val="18"/>
          <w:szCs w:val="18"/>
        </w:rPr>
        <w:t xml:space="preserve"> the Student, or, if by the S</w:t>
      </w:r>
      <w:r w:rsidRPr="00D83038">
        <w:rPr>
          <w:rFonts w:ascii="Arial" w:hAnsi="Arial" w:cs="Arial"/>
          <w:sz w:val="18"/>
          <w:szCs w:val="18"/>
        </w:rPr>
        <w:t xml:space="preserve">upervisor, </w:t>
      </w:r>
      <w:r w:rsidR="00D83038" w:rsidRPr="00D83038">
        <w:rPr>
          <w:rFonts w:ascii="Arial" w:hAnsi="Arial" w:cs="Arial"/>
          <w:sz w:val="18"/>
          <w:szCs w:val="18"/>
        </w:rPr>
        <w:t>by</w:t>
      </w:r>
      <w:r w:rsidRPr="00D83038">
        <w:rPr>
          <w:rFonts w:ascii="Arial" w:hAnsi="Arial" w:cs="Arial"/>
          <w:sz w:val="18"/>
          <w:szCs w:val="18"/>
        </w:rPr>
        <w:t xml:space="preserve"> the University of Auckland, and the Sponsor, as the case may be.</w:t>
      </w:r>
    </w:p>
    <w:p w14:paraId="6BE952F4" w14:textId="696A8BCB" w:rsidR="00D71C32" w:rsidRPr="00096419" w:rsidRDefault="00D71C32" w:rsidP="009D5865">
      <w:pPr>
        <w:ind w:left="426" w:hanging="426"/>
        <w:jc w:val="both"/>
        <w:rPr>
          <w:rFonts w:ascii="Arial" w:hAnsi="Arial" w:cs="Arial"/>
          <w:sz w:val="18"/>
          <w:szCs w:val="18"/>
        </w:rPr>
      </w:pPr>
      <w:r w:rsidRPr="00D83038">
        <w:rPr>
          <w:rFonts w:ascii="Arial" w:hAnsi="Arial" w:cs="Arial"/>
          <w:sz w:val="18"/>
          <w:szCs w:val="18"/>
        </w:rPr>
        <w:t>4.</w:t>
      </w:r>
      <w:r w:rsidR="00264A15">
        <w:rPr>
          <w:rFonts w:ascii="Arial" w:hAnsi="Arial" w:cs="Arial"/>
          <w:sz w:val="18"/>
          <w:szCs w:val="18"/>
        </w:rPr>
        <w:t>5</w:t>
      </w:r>
      <w:r w:rsidRPr="00D83038">
        <w:rPr>
          <w:rFonts w:ascii="Arial" w:hAnsi="Arial" w:cs="Arial"/>
          <w:sz w:val="18"/>
          <w:szCs w:val="18"/>
        </w:rPr>
        <w:tab/>
        <w:t>Where the Student(s) and/or Supervisor jointly own</w:t>
      </w:r>
      <w:r w:rsidR="00B63FE5" w:rsidRPr="00D83038">
        <w:rPr>
          <w:rFonts w:ascii="Arial" w:hAnsi="Arial" w:cs="Arial"/>
          <w:sz w:val="18"/>
          <w:szCs w:val="18"/>
        </w:rPr>
        <w:t xml:space="preserve"> Project IP with the Sponsor, </w:t>
      </w:r>
      <w:r w:rsidR="00096419" w:rsidRPr="00D83038">
        <w:rPr>
          <w:rFonts w:ascii="Arial" w:hAnsi="Arial" w:cs="Arial"/>
          <w:sz w:val="18"/>
          <w:szCs w:val="18"/>
        </w:rPr>
        <w:t>the Parties will negotiate an</w:t>
      </w:r>
      <w:r w:rsidR="00B63FE5" w:rsidRPr="00D83038">
        <w:rPr>
          <w:rFonts w:ascii="Arial" w:hAnsi="Arial" w:cs="Arial"/>
          <w:sz w:val="18"/>
          <w:szCs w:val="18"/>
        </w:rPr>
        <w:t xml:space="preserve"> agreement</w:t>
      </w:r>
      <w:r w:rsidR="00096419" w:rsidRPr="00D83038">
        <w:rPr>
          <w:rFonts w:ascii="Arial" w:hAnsi="Arial" w:cs="Arial"/>
          <w:sz w:val="18"/>
          <w:szCs w:val="18"/>
        </w:rPr>
        <w:t>,</w:t>
      </w:r>
      <w:r w:rsidR="00B63FE5" w:rsidRPr="00D83038">
        <w:rPr>
          <w:rFonts w:ascii="Arial" w:hAnsi="Arial" w:cs="Arial"/>
          <w:sz w:val="18"/>
          <w:szCs w:val="18"/>
        </w:rPr>
        <w:t xml:space="preserve"> </w:t>
      </w:r>
      <w:r w:rsidR="00096419" w:rsidRPr="00D83038">
        <w:rPr>
          <w:rFonts w:ascii="Arial" w:hAnsi="Arial" w:cs="Arial"/>
          <w:sz w:val="18"/>
          <w:szCs w:val="18"/>
        </w:rPr>
        <w:t>setting out the</w:t>
      </w:r>
      <w:r w:rsidR="00B63FE5" w:rsidRPr="00D83038">
        <w:rPr>
          <w:rFonts w:ascii="Arial" w:hAnsi="Arial" w:cs="Arial"/>
          <w:sz w:val="18"/>
          <w:szCs w:val="18"/>
        </w:rPr>
        <w:t xml:space="preserve"> protection of, management and commercialisation </w:t>
      </w:r>
      <w:r w:rsidR="00096419" w:rsidRPr="00D83038">
        <w:rPr>
          <w:rFonts w:ascii="Arial" w:hAnsi="Arial" w:cs="Arial"/>
          <w:sz w:val="18"/>
          <w:szCs w:val="18"/>
        </w:rPr>
        <w:t>of the Project IP, on commercial terms to be agreed in good faith negotiations.</w:t>
      </w:r>
    </w:p>
    <w:p w14:paraId="088AA9D6" w14:textId="33564B0A" w:rsidR="00CD2B11" w:rsidRPr="00096419" w:rsidRDefault="00CD2B11" w:rsidP="009D5865">
      <w:pPr>
        <w:pStyle w:val="Heading1"/>
        <w:spacing w:after="120"/>
        <w:ind w:left="426" w:hanging="426"/>
        <w:jc w:val="both"/>
        <w:rPr>
          <w:rFonts w:ascii="Arial" w:hAnsi="Arial" w:cs="Arial"/>
          <w:i w:val="0"/>
          <w:sz w:val="18"/>
          <w:szCs w:val="18"/>
          <w:lang w:val="en-AU"/>
        </w:rPr>
      </w:pPr>
      <w:r w:rsidRPr="00096419">
        <w:rPr>
          <w:rFonts w:ascii="Arial" w:hAnsi="Arial" w:cs="Arial"/>
          <w:i w:val="0"/>
          <w:sz w:val="18"/>
          <w:szCs w:val="18"/>
          <w:lang w:val="en-AU"/>
        </w:rPr>
        <w:t>LIABILITY AND WARRANTY</w:t>
      </w:r>
    </w:p>
    <w:p w14:paraId="67EFE53D" w14:textId="1A1D4C32" w:rsidR="00FE029B" w:rsidRPr="00096419" w:rsidRDefault="00FE029B" w:rsidP="009D5865">
      <w:pPr>
        <w:pStyle w:val="Heading2"/>
        <w:numPr>
          <w:ilvl w:val="1"/>
          <w:numId w:val="11"/>
        </w:numPr>
        <w:tabs>
          <w:tab w:val="clear" w:pos="1425"/>
        </w:tabs>
        <w:spacing w:before="0" w:after="120"/>
        <w:ind w:left="426" w:hanging="426"/>
        <w:jc w:val="both"/>
        <w:rPr>
          <w:rFonts w:ascii="Arial" w:hAnsi="Arial" w:cs="Arial"/>
          <w:b w:val="0"/>
          <w:i w:val="0"/>
          <w:sz w:val="18"/>
          <w:szCs w:val="18"/>
        </w:rPr>
      </w:pPr>
      <w:r w:rsidRPr="00096419">
        <w:rPr>
          <w:rFonts w:ascii="Arial" w:hAnsi="Arial" w:cs="Arial"/>
          <w:b w:val="0"/>
          <w:i w:val="0"/>
          <w:sz w:val="18"/>
          <w:szCs w:val="18"/>
          <w:lang w:val="en-NZ"/>
        </w:rPr>
        <w:t xml:space="preserve">The </w:t>
      </w:r>
      <w:r w:rsidR="0077761D" w:rsidRPr="00096419">
        <w:rPr>
          <w:rFonts w:ascii="Arial" w:hAnsi="Arial" w:cs="Arial"/>
          <w:b w:val="0"/>
          <w:i w:val="0"/>
          <w:sz w:val="18"/>
          <w:szCs w:val="18"/>
          <w:lang w:val="en-NZ"/>
        </w:rPr>
        <w:t>Sponsor</w:t>
      </w:r>
      <w:r w:rsidRPr="00096419">
        <w:rPr>
          <w:rFonts w:ascii="Arial" w:hAnsi="Arial" w:cs="Arial"/>
          <w:b w:val="0"/>
          <w:i w:val="0"/>
          <w:sz w:val="18"/>
          <w:szCs w:val="18"/>
          <w:lang w:val="en-NZ"/>
        </w:rPr>
        <w:t xml:space="preserve"> acknowledges that this is an agreement to </w:t>
      </w:r>
      <w:r w:rsidR="00587D59" w:rsidRPr="00096419">
        <w:rPr>
          <w:rFonts w:ascii="Arial" w:hAnsi="Arial" w:cs="Arial"/>
          <w:b w:val="0"/>
          <w:i w:val="0"/>
          <w:sz w:val="18"/>
          <w:szCs w:val="18"/>
          <w:lang w:val="en-NZ"/>
        </w:rPr>
        <w:t>sponsor</w:t>
      </w:r>
      <w:r w:rsidRPr="00096419">
        <w:rPr>
          <w:rFonts w:ascii="Arial" w:hAnsi="Arial" w:cs="Arial"/>
          <w:b w:val="0"/>
          <w:i w:val="0"/>
          <w:sz w:val="18"/>
          <w:szCs w:val="18"/>
          <w:lang w:val="en-NZ"/>
        </w:rPr>
        <w:t xml:space="preserve"> a </w:t>
      </w:r>
      <w:r w:rsidR="00587D59" w:rsidRPr="00096419">
        <w:rPr>
          <w:rFonts w:ascii="Arial" w:hAnsi="Arial" w:cs="Arial"/>
          <w:b w:val="0"/>
          <w:i w:val="0"/>
          <w:sz w:val="18"/>
          <w:szCs w:val="18"/>
          <w:lang w:val="en-NZ"/>
        </w:rPr>
        <w:t xml:space="preserve">Part IV </w:t>
      </w:r>
      <w:r w:rsidRPr="00096419">
        <w:rPr>
          <w:rFonts w:ascii="Arial" w:hAnsi="Arial" w:cs="Arial"/>
          <w:b w:val="0"/>
          <w:i w:val="0"/>
          <w:sz w:val="18"/>
          <w:szCs w:val="18"/>
          <w:lang w:val="en-NZ"/>
        </w:rPr>
        <w:t xml:space="preserve">Research </w:t>
      </w:r>
      <w:r w:rsidR="00587D59" w:rsidRPr="00096419">
        <w:rPr>
          <w:rFonts w:ascii="Arial" w:hAnsi="Arial" w:cs="Arial"/>
          <w:b w:val="0"/>
          <w:i w:val="0"/>
          <w:sz w:val="18"/>
          <w:szCs w:val="18"/>
          <w:lang w:val="en-NZ"/>
        </w:rPr>
        <w:t xml:space="preserve">Project, </w:t>
      </w:r>
      <w:r w:rsidRPr="00096419">
        <w:rPr>
          <w:rFonts w:ascii="Arial" w:hAnsi="Arial" w:cs="Arial"/>
          <w:b w:val="0"/>
          <w:i w:val="0"/>
          <w:sz w:val="18"/>
          <w:szCs w:val="18"/>
          <w:lang w:val="en-NZ"/>
        </w:rPr>
        <w:t>where the success</w:t>
      </w:r>
      <w:r w:rsidR="004B07A3" w:rsidRPr="00096419">
        <w:rPr>
          <w:rFonts w:ascii="Arial" w:hAnsi="Arial" w:cs="Arial"/>
          <w:b w:val="0"/>
          <w:i w:val="0"/>
          <w:sz w:val="18"/>
          <w:szCs w:val="18"/>
          <w:lang w:val="en-NZ"/>
        </w:rPr>
        <w:t xml:space="preserve"> and outcomes</w:t>
      </w:r>
      <w:r w:rsidRPr="00096419">
        <w:rPr>
          <w:rFonts w:ascii="Arial" w:hAnsi="Arial" w:cs="Arial"/>
          <w:b w:val="0"/>
          <w:i w:val="0"/>
          <w:sz w:val="18"/>
          <w:szCs w:val="18"/>
          <w:lang w:val="en-NZ"/>
        </w:rPr>
        <w:t xml:space="preserve"> of the Research </w:t>
      </w:r>
      <w:r w:rsidR="004B07A3" w:rsidRPr="00096419">
        <w:rPr>
          <w:rFonts w:ascii="Arial" w:hAnsi="Arial" w:cs="Arial"/>
          <w:b w:val="0"/>
          <w:i w:val="0"/>
          <w:sz w:val="18"/>
          <w:szCs w:val="18"/>
          <w:lang w:val="en-NZ"/>
        </w:rPr>
        <w:t xml:space="preserve">Project </w:t>
      </w:r>
      <w:r w:rsidRPr="00096419">
        <w:rPr>
          <w:rFonts w:ascii="Arial" w:hAnsi="Arial" w:cs="Arial"/>
          <w:b w:val="0"/>
          <w:i w:val="0"/>
          <w:sz w:val="18"/>
          <w:szCs w:val="18"/>
          <w:lang w:val="en-NZ"/>
        </w:rPr>
        <w:t>cannot be predicted</w:t>
      </w:r>
      <w:r w:rsidR="00587D59" w:rsidRPr="00096419">
        <w:rPr>
          <w:rFonts w:ascii="Arial" w:hAnsi="Arial" w:cs="Arial"/>
          <w:b w:val="0"/>
          <w:i w:val="0"/>
          <w:sz w:val="18"/>
          <w:szCs w:val="18"/>
          <w:lang w:val="en-NZ"/>
        </w:rPr>
        <w:t xml:space="preserve"> nor </w:t>
      </w:r>
      <w:r w:rsidR="0031205B" w:rsidRPr="00096419">
        <w:rPr>
          <w:rFonts w:ascii="Arial" w:hAnsi="Arial" w:cs="Arial"/>
          <w:b w:val="0"/>
          <w:i w:val="0"/>
          <w:sz w:val="18"/>
          <w:szCs w:val="18"/>
          <w:lang w:val="en-NZ"/>
        </w:rPr>
        <w:t>g</w:t>
      </w:r>
      <w:r w:rsidR="00587D59" w:rsidRPr="00096419">
        <w:rPr>
          <w:rFonts w:ascii="Arial" w:hAnsi="Arial" w:cs="Arial"/>
          <w:b w:val="0"/>
          <w:i w:val="0"/>
          <w:sz w:val="18"/>
          <w:szCs w:val="18"/>
          <w:lang w:val="en-NZ"/>
        </w:rPr>
        <w:t>uaranteed</w:t>
      </w:r>
      <w:r w:rsidRPr="00096419">
        <w:rPr>
          <w:rFonts w:ascii="Arial" w:hAnsi="Arial" w:cs="Arial"/>
          <w:b w:val="0"/>
          <w:i w:val="0"/>
          <w:sz w:val="18"/>
          <w:szCs w:val="18"/>
          <w:lang w:val="en-NZ"/>
        </w:rPr>
        <w:t xml:space="preserve">. </w:t>
      </w:r>
      <w:r w:rsidR="00981D24" w:rsidRPr="00096419">
        <w:rPr>
          <w:rStyle w:val="PageNumber"/>
          <w:rFonts w:ascii="Arial" w:hAnsi="Arial" w:cs="Arial"/>
          <w:b w:val="0"/>
          <w:i w:val="0"/>
          <w:sz w:val="18"/>
          <w:szCs w:val="18"/>
        </w:rPr>
        <w:t>The Student(s) or t</w:t>
      </w:r>
      <w:r w:rsidRPr="00096419">
        <w:rPr>
          <w:rStyle w:val="PageNumber"/>
          <w:rFonts w:ascii="Arial" w:hAnsi="Arial" w:cs="Arial"/>
          <w:b w:val="0"/>
          <w:i w:val="0"/>
          <w:sz w:val="18"/>
          <w:szCs w:val="18"/>
        </w:rPr>
        <w:t>he University</w:t>
      </w:r>
      <w:r w:rsidRPr="00096419">
        <w:rPr>
          <w:rFonts w:ascii="Arial" w:hAnsi="Arial" w:cs="Arial"/>
          <w:b w:val="0"/>
          <w:i w:val="0"/>
          <w:sz w:val="18"/>
          <w:szCs w:val="18"/>
          <w:lang w:val="en-NZ"/>
        </w:rPr>
        <w:t xml:space="preserve"> give no warranty or undertaking as to the outcome of the Research </w:t>
      </w:r>
      <w:r w:rsidR="00981D24" w:rsidRPr="00096419">
        <w:rPr>
          <w:rFonts w:ascii="Arial" w:hAnsi="Arial" w:cs="Arial"/>
          <w:b w:val="0"/>
          <w:i w:val="0"/>
          <w:sz w:val="18"/>
          <w:szCs w:val="18"/>
          <w:lang w:val="en-NZ"/>
        </w:rPr>
        <w:t xml:space="preserve">Project </w:t>
      </w:r>
      <w:r w:rsidR="009361A3" w:rsidRPr="00096419">
        <w:rPr>
          <w:rStyle w:val="PageNumber"/>
          <w:rFonts w:ascii="Arial" w:hAnsi="Arial" w:cs="Arial"/>
          <w:b w:val="0"/>
          <w:i w:val="0"/>
          <w:sz w:val="18"/>
          <w:szCs w:val="18"/>
        </w:rPr>
        <w:t>or suitability of any outcomes for any purpose.</w:t>
      </w:r>
      <w:r w:rsidRPr="00096419">
        <w:rPr>
          <w:rFonts w:ascii="Arial" w:hAnsi="Arial" w:cs="Arial"/>
          <w:b w:val="0"/>
          <w:i w:val="0"/>
          <w:sz w:val="18"/>
          <w:szCs w:val="18"/>
          <w:lang w:val="en-NZ"/>
        </w:rPr>
        <w:t xml:space="preserve"> </w:t>
      </w:r>
    </w:p>
    <w:p w14:paraId="793A4001" w14:textId="18F13EE7" w:rsidR="00FE029B" w:rsidRPr="00096419" w:rsidRDefault="00FE029B" w:rsidP="009D5865">
      <w:pPr>
        <w:pStyle w:val="Heading2"/>
        <w:numPr>
          <w:ilvl w:val="1"/>
          <w:numId w:val="11"/>
        </w:numPr>
        <w:tabs>
          <w:tab w:val="clear" w:pos="1425"/>
        </w:tabs>
        <w:spacing w:before="0" w:after="120"/>
        <w:ind w:left="426" w:hanging="426"/>
        <w:jc w:val="both"/>
        <w:rPr>
          <w:rFonts w:ascii="Arial" w:hAnsi="Arial" w:cs="Arial"/>
          <w:b w:val="0"/>
          <w:i w:val="0"/>
          <w:sz w:val="18"/>
          <w:szCs w:val="18"/>
        </w:rPr>
      </w:pPr>
      <w:r w:rsidRPr="00096419">
        <w:rPr>
          <w:rStyle w:val="PageNumber"/>
          <w:rFonts w:ascii="Arial" w:hAnsi="Arial" w:cs="Arial"/>
          <w:b w:val="0"/>
          <w:i w:val="0"/>
          <w:sz w:val="18"/>
          <w:szCs w:val="18"/>
        </w:rPr>
        <w:t xml:space="preserve">To the extent permitted by law, the </w:t>
      </w:r>
      <w:r w:rsidR="00D67509" w:rsidRPr="00096419">
        <w:rPr>
          <w:rStyle w:val="PageNumber"/>
          <w:rFonts w:ascii="Arial" w:hAnsi="Arial" w:cs="Arial"/>
          <w:b w:val="0"/>
          <w:i w:val="0"/>
          <w:sz w:val="18"/>
          <w:szCs w:val="18"/>
        </w:rPr>
        <w:t>Sponsor and the University</w:t>
      </w:r>
      <w:r w:rsidRPr="00096419">
        <w:rPr>
          <w:rStyle w:val="PageNumber"/>
          <w:rFonts w:ascii="Arial" w:hAnsi="Arial" w:cs="Arial"/>
          <w:b w:val="0"/>
          <w:i w:val="0"/>
          <w:sz w:val="18"/>
          <w:szCs w:val="18"/>
        </w:rPr>
        <w:t xml:space="preserve"> shall not be liable to each other for any loss or damage whatsoever and howsoever caused arising directly or indirectly out of this Agreement</w:t>
      </w:r>
      <w:r w:rsidR="00B73E23" w:rsidRPr="00096419">
        <w:rPr>
          <w:rStyle w:val="PageNumber"/>
          <w:rFonts w:ascii="Arial" w:hAnsi="Arial" w:cs="Arial"/>
          <w:b w:val="0"/>
          <w:i w:val="0"/>
          <w:sz w:val="18"/>
          <w:szCs w:val="18"/>
        </w:rPr>
        <w:t xml:space="preserve">. </w:t>
      </w:r>
    </w:p>
    <w:p w14:paraId="4AB66751" w14:textId="2126DC9D" w:rsidR="00FE029B" w:rsidRPr="00096419" w:rsidRDefault="00FE029B" w:rsidP="009D5865">
      <w:pPr>
        <w:pStyle w:val="Heading2"/>
        <w:numPr>
          <w:ilvl w:val="1"/>
          <w:numId w:val="11"/>
        </w:numPr>
        <w:tabs>
          <w:tab w:val="clear" w:pos="1425"/>
        </w:tabs>
        <w:spacing w:before="0" w:after="0"/>
        <w:ind w:left="426" w:hanging="426"/>
        <w:jc w:val="both"/>
        <w:rPr>
          <w:rFonts w:ascii="Arial" w:hAnsi="Arial" w:cs="Arial"/>
          <w:b w:val="0"/>
          <w:i w:val="0"/>
          <w:sz w:val="18"/>
          <w:szCs w:val="18"/>
          <w:lang w:val="en-AU"/>
        </w:rPr>
      </w:pPr>
      <w:r w:rsidRPr="00096419">
        <w:rPr>
          <w:rFonts w:ascii="Arial" w:hAnsi="Arial" w:cs="Arial"/>
          <w:b w:val="0"/>
          <w:i w:val="0"/>
          <w:sz w:val="18"/>
          <w:szCs w:val="18"/>
          <w:lang w:val="en-AU"/>
        </w:rPr>
        <w:t>The to</w:t>
      </w:r>
      <w:r w:rsidR="00981D24" w:rsidRPr="00096419">
        <w:rPr>
          <w:rFonts w:ascii="Arial" w:hAnsi="Arial" w:cs="Arial"/>
          <w:b w:val="0"/>
          <w:i w:val="0"/>
          <w:sz w:val="18"/>
          <w:szCs w:val="18"/>
          <w:lang w:val="en-AU"/>
        </w:rPr>
        <w:t xml:space="preserve">tal liability to the </w:t>
      </w:r>
      <w:r w:rsidR="00D67509" w:rsidRPr="00096419">
        <w:rPr>
          <w:rFonts w:ascii="Arial" w:hAnsi="Arial" w:cs="Arial"/>
          <w:b w:val="0"/>
          <w:i w:val="0"/>
          <w:sz w:val="18"/>
          <w:szCs w:val="18"/>
          <w:lang w:val="en-AU"/>
        </w:rPr>
        <w:t>Sponsor</w:t>
      </w:r>
      <w:r w:rsidR="00981D24" w:rsidRPr="00096419">
        <w:rPr>
          <w:rFonts w:ascii="Arial" w:hAnsi="Arial" w:cs="Arial"/>
          <w:b w:val="0"/>
          <w:i w:val="0"/>
          <w:sz w:val="18"/>
          <w:szCs w:val="18"/>
          <w:lang w:val="en-AU"/>
        </w:rPr>
        <w:t xml:space="preserve"> of t</w:t>
      </w:r>
      <w:r w:rsidRPr="00096419">
        <w:rPr>
          <w:rFonts w:ascii="Arial" w:hAnsi="Arial" w:cs="Arial"/>
          <w:b w:val="0"/>
          <w:i w:val="0"/>
          <w:sz w:val="18"/>
          <w:szCs w:val="18"/>
          <w:lang w:val="en-AU"/>
        </w:rPr>
        <w:t>he University, the Student(s) and University employees, howsoever caused</w:t>
      </w:r>
      <w:r w:rsidR="007E2300" w:rsidRPr="00096419">
        <w:rPr>
          <w:rFonts w:ascii="Arial" w:hAnsi="Arial" w:cs="Arial"/>
          <w:b w:val="0"/>
          <w:i w:val="0"/>
          <w:sz w:val="18"/>
          <w:szCs w:val="18"/>
          <w:lang w:val="en-AU"/>
        </w:rPr>
        <w:t>, in relation to this Agreement or</w:t>
      </w:r>
      <w:r w:rsidRPr="00096419">
        <w:rPr>
          <w:rFonts w:ascii="Arial" w:hAnsi="Arial" w:cs="Arial"/>
          <w:b w:val="0"/>
          <w:i w:val="0"/>
          <w:sz w:val="18"/>
          <w:szCs w:val="18"/>
          <w:lang w:val="en-AU"/>
        </w:rPr>
        <w:t xml:space="preserve"> the Research</w:t>
      </w:r>
      <w:r w:rsidR="00981D24" w:rsidRPr="00096419">
        <w:rPr>
          <w:rFonts w:ascii="Arial" w:hAnsi="Arial" w:cs="Arial"/>
          <w:b w:val="0"/>
          <w:i w:val="0"/>
          <w:sz w:val="18"/>
          <w:szCs w:val="18"/>
          <w:lang w:val="en-AU"/>
        </w:rPr>
        <w:t xml:space="preserve"> Project</w:t>
      </w:r>
      <w:r w:rsidR="007E2300" w:rsidRPr="00096419">
        <w:rPr>
          <w:rFonts w:ascii="Arial" w:hAnsi="Arial" w:cs="Arial"/>
          <w:b w:val="0"/>
          <w:i w:val="0"/>
          <w:sz w:val="18"/>
          <w:szCs w:val="18"/>
          <w:lang w:val="en-AU"/>
        </w:rPr>
        <w:t xml:space="preserve">, </w:t>
      </w:r>
      <w:r w:rsidRPr="00096419">
        <w:rPr>
          <w:rFonts w:ascii="Arial" w:hAnsi="Arial" w:cs="Arial"/>
          <w:b w:val="0"/>
          <w:i w:val="0"/>
          <w:sz w:val="18"/>
          <w:szCs w:val="18"/>
          <w:lang w:val="en-AU"/>
        </w:rPr>
        <w:t xml:space="preserve">in all claims against all of them taken together, shall be limited to the return of all amounts paid by the </w:t>
      </w:r>
      <w:r w:rsidR="00981D24" w:rsidRPr="00096419">
        <w:rPr>
          <w:rFonts w:ascii="Arial" w:hAnsi="Arial" w:cs="Arial"/>
          <w:b w:val="0"/>
          <w:i w:val="0"/>
          <w:sz w:val="18"/>
          <w:szCs w:val="18"/>
          <w:lang w:val="en-AU"/>
        </w:rPr>
        <w:t xml:space="preserve">Sponsor </w:t>
      </w:r>
      <w:r w:rsidRPr="00096419">
        <w:rPr>
          <w:rFonts w:ascii="Arial" w:hAnsi="Arial" w:cs="Arial"/>
          <w:b w:val="0"/>
          <w:i w:val="0"/>
          <w:sz w:val="18"/>
          <w:szCs w:val="18"/>
          <w:lang w:val="en-AU"/>
        </w:rPr>
        <w:t>to date.</w:t>
      </w:r>
    </w:p>
    <w:p w14:paraId="7448BB25" w14:textId="77777777" w:rsidR="00CD2B11" w:rsidRPr="00096419" w:rsidRDefault="00CD2B11" w:rsidP="009D5865">
      <w:pPr>
        <w:pStyle w:val="Heading1"/>
        <w:spacing w:after="120"/>
        <w:ind w:left="426" w:hanging="426"/>
        <w:jc w:val="both"/>
        <w:rPr>
          <w:rFonts w:ascii="Arial" w:hAnsi="Arial" w:cs="Arial"/>
          <w:i w:val="0"/>
          <w:sz w:val="18"/>
          <w:szCs w:val="18"/>
          <w:lang w:val="en-AU"/>
        </w:rPr>
      </w:pPr>
      <w:r w:rsidRPr="00096419">
        <w:rPr>
          <w:rFonts w:ascii="Arial" w:hAnsi="Arial" w:cs="Arial"/>
          <w:i w:val="0"/>
          <w:sz w:val="18"/>
          <w:szCs w:val="18"/>
          <w:lang w:val="en-AU"/>
        </w:rPr>
        <w:t>CONFIDENTIALITY</w:t>
      </w:r>
    </w:p>
    <w:p w14:paraId="462B081E" w14:textId="79440BC7" w:rsidR="00CD2B11" w:rsidRPr="00096419" w:rsidRDefault="00711CF7" w:rsidP="009D5865">
      <w:pPr>
        <w:pStyle w:val="Heading2"/>
        <w:spacing w:before="0"/>
        <w:ind w:left="426" w:hanging="426"/>
        <w:jc w:val="both"/>
        <w:rPr>
          <w:rFonts w:ascii="Arial" w:hAnsi="Arial" w:cs="Arial"/>
          <w:sz w:val="18"/>
          <w:szCs w:val="18"/>
          <w:lang w:val="en-NZ"/>
        </w:rPr>
      </w:pPr>
      <w:r>
        <w:rPr>
          <w:rFonts w:ascii="Arial" w:hAnsi="Arial" w:cs="Arial"/>
          <w:b w:val="0"/>
          <w:i w:val="0"/>
          <w:sz w:val="18"/>
          <w:szCs w:val="18"/>
        </w:rPr>
        <w:t>Without limiting the University or Student</w:t>
      </w:r>
      <w:r w:rsidR="00FD303A">
        <w:rPr>
          <w:rFonts w:ascii="Arial" w:hAnsi="Arial" w:cs="Arial"/>
          <w:b w:val="0"/>
          <w:i w:val="0"/>
          <w:sz w:val="18"/>
          <w:szCs w:val="18"/>
        </w:rPr>
        <w:t>(</w:t>
      </w:r>
      <w:r>
        <w:rPr>
          <w:rFonts w:ascii="Arial" w:hAnsi="Arial" w:cs="Arial"/>
          <w:b w:val="0"/>
          <w:i w:val="0"/>
          <w:sz w:val="18"/>
          <w:szCs w:val="18"/>
        </w:rPr>
        <w:t>s</w:t>
      </w:r>
      <w:r w:rsidR="00FD303A">
        <w:rPr>
          <w:rFonts w:ascii="Arial" w:hAnsi="Arial" w:cs="Arial"/>
          <w:b w:val="0"/>
          <w:i w:val="0"/>
          <w:sz w:val="18"/>
          <w:szCs w:val="18"/>
        </w:rPr>
        <w:t>)</w:t>
      </w:r>
      <w:r>
        <w:rPr>
          <w:rFonts w:ascii="Arial" w:hAnsi="Arial" w:cs="Arial"/>
          <w:b w:val="0"/>
          <w:i w:val="0"/>
          <w:sz w:val="18"/>
          <w:szCs w:val="18"/>
        </w:rPr>
        <w:t xml:space="preserve"> ability to publish</w:t>
      </w:r>
      <w:r w:rsidR="00FD303A">
        <w:rPr>
          <w:rFonts w:ascii="Arial" w:hAnsi="Arial" w:cs="Arial"/>
          <w:b w:val="0"/>
          <w:i w:val="0"/>
          <w:sz w:val="18"/>
          <w:szCs w:val="18"/>
        </w:rPr>
        <w:t xml:space="preserve"> as set out in clause 7</w:t>
      </w:r>
      <w:r>
        <w:rPr>
          <w:rFonts w:ascii="Arial" w:hAnsi="Arial" w:cs="Arial"/>
          <w:b w:val="0"/>
          <w:i w:val="0"/>
          <w:sz w:val="18"/>
          <w:szCs w:val="18"/>
        </w:rPr>
        <w:t>, c</w:t>
      </w:r>
      <w:r w:rsidR="00CD2B11" w:rsidRPr="00096419">
        <w:rPr>
          <w:rFonts w:ascii="Arial" w:hAnsi="Arial" w:cs="Arial"/>
          <w:b w:val="0"/>
          <w:i w:val="0"/>
          <w:sz w:val="18"/>
          <w:szCs w:val="18"/>
        </w:rPr>
        <w:t>onfidential information</w:t>
      </w:r>
      <w:r w:rsidR="0008794C" w:rsidRPr="00096419">
        <w:rPr>
          <w:rFonts w:ascii="Arial" w:hAnsi="Arial" w:cs="Arial"/>
          <w:b w:val="0"/>
          <w:i w:val="0"/>
          <w:sz w:val="18"/>
          <w:szCs w:val="18"/>
        </w:rPr>
        <w:t xml:space="preserve"> </w:t>
      </w:r>
      <w:r w:rsidR="0008794C" w:rsidRPr="00096419">
        <w:rPr>
          <w:rFonts w:ascii="Arial" w:hAnsi="Arial" w:cs="Arial"/>
          <w:b w:val="0"/>
          <w:i w:val="0"/>
          <w:sz w:val="18"/>
          <w:szCs w:val="18"/>
          <w:lang w:val="en-NZ"/>
        </w:rPr>
        <w:t>relating to the Research Project including, but not limited to, the results, and the business affairs of the University, the Sponsor and the University, should be kept strictly confidential.</w:t>
      </w:r>
    </w:p>
    <w:p w14:paraId="0B75446E" w14:textId="6E06635C" w:rsidR="00CD2B11" w:rsidRPr="00096419" w:rsidRDefault="00CD2B11" w:rsidP="009D5865">
      <w:pPr>
        <w:pStyle w:val="Heading1"/>
        <w:spacing w:after="120"/>
        <w:ind w:left="426" w:hanging="426"/>
        <w:jc w:val="both"/>
        <w:rPr>
          <w:rFonts w:ascii="Arial" w:hAnsi="Arial" w:cs="Arial"/>
          <w:i w:val="0"/>
          <w:sz w:val="18"/>
          <w:szCs w:val="18"/>
          <w:lang w:val="en-AU"/>
        </w:rPr>
      </w:pPr>
      <w:r w:rsidRPr="00096419">
        <w:rPr>
          <w:rFonts w:ascii="Arial" w:hAnsi="Arial" w:cs="Arial"/>
          <w:i w:val="0"/>
          <w:sz w:val="18"/>
          <w:szCs w:val="18"/>
          <w:lang w:val="en-AU"/>
        </w:rPr>
        <w:t>PUBLICATION</w:t>
      </w:r>
    </w:p>
    <w:p w14:paraId="5A235720" w14:textId="77C2F158" w:rsidR="00751CA6" w:rsidRPr="00096419" w:rsidRDefault="00CD2B11" w:rsidP="009D5865">
      <w:pPr>
        <w:pStyle w:val="Heading2"/>
        <w:spacing w:before="0"/>
        <w:ind w:left="426" w:hanging="426"/>
        <w:jc w:val="both"/>
        <w:rPr>
          <w:rFonts w:ascii="Arial" w:hAnsi="Arial" w:cs="Arial"/>
          <w:b w:val="0"/>
          <w:i w:val="0"/>
          <w:sz w:val="18"/>
          <w:szCs w:val="18"/>
        </w:rPr>
      </w:pPr>
      <w:r w:rsidRPr="00096419">
        <w:rPr>
          <w:rFonts w:ascii="Arial" w:hAnsi="Arial" w:cs="Arial"/>
          <w:b w:val="0"/>
          <w:i w:val="0"/>
          <w:sz w:val="18"/>
          <w:szCs w:val="18"/>
        </w:rPr>
        <w:t xml:space="preserve">The Sponsor </w:t>
      </w:r>
      <w:r w:rsidR="00984929" w:rsidRPr="00096419">
        <w:rPr>
          <w:rFonts w:ascii="Arial" w:hAnsi="Arial" w:cs="Arial"/>
          <w:b w:val="0"/>
          <w:i w:val="0"/>
          <w:sz w:val="18"/>
          <w:szCs w:val="18"/>
        </w:rPr>
        <w:t xml:space="preserve">acknowledges </w:t>
      </w:r>
      <w:r w:rsidRPr="00096419">
        <w:rPr>
          <w:rFonts w:ascii="Arial" w:hAnsi="Arial" w:cs="Arial"/>
          <w:b w:val="0"/>
          <w:i w:val="0"/>
          <w:sz w:val="18"/>
          <w:szCs w:val="18"/>
        </w:rPr>
        <w:t xml:space="preserve">that </w:t>
      </w:r>
      <w:r w:rsidR="00460D59" w:rsidRPr="00096419">
        <w:rPr>
          <w:rFonts w:ascii="Arial" w:hAnsi="Arial" w:cs="Arial"/>
          <w:b w:val="0"/>
          <w:i w:val="0"/>
          <w:sz w:val="18"/>
          <w:szCs w:val="18"/>
        </w:rPr>
        <w:t xml:space="preserve">in order to meet the academic course requirements, </w:t>
      </w:r>
      <w:r w:rsidR="00097091" w:rsidRPr="00096419">
        <w:rPr>
          <w:rFonts w:ascii="Arial" w:hAnsi="Arial" w:cs="Arial"/>
          <w:b w:val="0"/>
          <w:i w:val="0"/>
          <w:sz w:val="18"/>
          <w:szCs w:val="18"/>
        </w:rPr>
        <w:t xml:space="preserve">a formal report, technical seminar and </w:t>
      </w:r>
      <w:r w:rsidR="00B8434D" w:rsidRPr="00096419">
        <w:rPr>
          <w:rFonts w:ascii="Arial" w:hAnsi="Arial" w:cs="Arial"/>
          <w:b w:val="0"/>
          <w:i w:val="0"/>
          <w:sz w:val="18"/>
          <w:szCs w:val="18"/>
        </w:rPr>
        <w:t xml:space="preserve">a project </w:t>
      </w:r>
      <w:r w:rsidR="00097091" w:rsidRPr="00096419">
        <w:rPr>
          <w:rFonts w:ascii="Arial" w:hAnsi="Arial" w:cs="Arial"/>
          <w:b w:val="0"/>
          <w:i w:val="0"/>
          <w:sz w:val="18"/>
          <w:szCs w:val="18"/>
        </w:rPr>
        <w:t xml:space="preserve">demonstration </w:t>
      </w:r>
      <w:r w:rsidR="00460D59" w:rsidRPr="00096419">
        <w:rPr>
          <w:rFonts w:ascii="Arial" w:hAnsi="Arial" w:cs="Arial"/>
          <w:b w:val="0"/>
          <w:i w:val="0"/>
          <w:sz w:val="18"/>
          <w:szCs w:val="18"/>
        </w:rPr>
        <w:t>are required to be completed by the Student(s).</w:t>
      </w:r>
      <w:r w:rsidRPr="00096419">
        <w:rPr>
          <w:rFonts w:ascii="Arial" w:hAnsi="Arial" w:cs="Arial"/>
          <w:b w:val="0"/>
          <w:i w:val="0"/>
          <w:sz w:val="18"/>
          <w:szCs w:val="18"/>
        </w:rPr>
        <w:t xml:space="preserve"> </w:t>
      </w:r>
    </w:p>
    <w:p w14:paraId="3FA2B4A4" w14:textId="3182C7F2" w:rsidR="00DF5539" w:rsidRPr="00096419" w:rsidRDefault="00460D59" w:rsidP="009D5865">
      <w:pPr>
        <w:pStyle w:val="Heading2"/>
        <w:spacing w:before="0"/>
        <w:ind w:left="426" w:hanging="426"/>
        <w:jc w:val="both"/>
        <w:rPr>
          <w:rFonts w:ascii="Arial" w:hAnsi="Arial" w:cs="Arial"/>
          <w:b w:val="0"/>
          <w:i w:val="0"/>
          <w:sz w:val="18"/>
          <w:szCs w:val="18"/>
        </w:rPr>
      </w:pPr>
      <w:r w:rsidRPr="00096419">
        <w:rPr>
          <w:rFonts w:ascii="Arial" w:hAnsi="Arial" w:cs="Arial"/>
          <w:b w:val="0"/>
          <w:i w:val="0"/>
          <w:sz w:val="18"/>
          <w:szCs w:val="18"/>
          <w:lang w:val="en-NZ"/>
        </w:rPr>
        <w:t>Prior to any presentation</w:t>
      </w:r>
      <w:r w:rsidR="007E6879" w:rsidRPr="00096419">
        <w:rPr>
          <w:rFonts w:ascii="Arial" w:hAnsi="Arial" w:cs="Arial"/>
          <w:b w:val="0"/>
          <w:i w:val="0"/>
          <w:sz w:val="18"/>
          <w:szCs w:val="18"/>
          <w:lang w:val="en-NZ"/>
        </w:rPr>
        <w:t>, demonstration</w:t>
      </w:r>
      <w:r w:rsidR="00BB55A3" w:rsidRPr="00096419">
        <w:rPr>
          <w:rFonts w:ascii="Arial" w:hAnsi="Arial" w:cs="Arial"/>
          <w:b w:val="0"/>
          <w:i w:val="0"/>
          <w:sz w:val="18"/>
          <w:szCs w:val="18"/>
          <w:lang w:val="en-NZ"/>
        </w:rPr>
        <w:t>,</w:t>
      </w:r>
      <w:r w:rsidRPr="00096419">
        <w:rPr>
          <w:rFonts w:ascii="Arial" w:hAnsi="Arial" w:cs="Arial"/>
          <w:b w:val="0"/>
          <w:i w:val="0"/>
          <w:sz w:val="18"/>
          <w:szCs w:val="18"/>
          <w:lang w:val="en-NZ"/>
        </w:rPr>
        <w:t xml:space="preserve"> submission of reports</w:t>
      </w:r>
      <w:r w:rsidR="007E6879" w:rsidRPr="00096419">
        <w:rPr>
          <w:rFonts w:ascii="Arial" w:hAnsi="Arial" w:cs="Arial"/>
          <w:b w:val="0"/>
          <w:i w:val="0"/>
          <w:sz w:val="18"/>
          <w:szCs w:val="18"/>
          <w:lang w:val="en-NZ"/>
        </w:rPr>
        <w:t xml:space="preserve"> or</w:t>
      </w:r>
      <w:r w:rsidRPr="00096419">
        <w:rPr>
          <w:rFonts w:ascii="Arial" w:hAnsi="Arial" w:cs="Arial"/>
          <w:b w:val="0"/>
          <w:i w:val="0"/>
          <w:sz w:val="18"/>
          <w:szCs w:val="18"/>
          <w:lang w:val="en-NZ"/>
        </w:rPr>
        <w:t xml:space="preserve"> academic publications</w:t>
      </w:r>
      <w:r w:rsidR="007E6879" w:rsidRPr="00096419">
        <w:rPr>
          <w:rFonts w:ascii="Arial" w:hAnsi="Arial" w:cs="Arial"/>
          <w:b w:val="0"/>
          <w:i w:val="0"/>
          <w:sz w:val="18"/>
          <w:szCs w:val="18"/>
          <w:lang w:val="en-NZ"/>
        </w:rPr>
        <w:t>, the Sponsor</w:t>
      </w:r>
      <w:r w:rsidR="00CD2B11" w:rsidRPr="00096419">
        <w:rPr>
          <w:rFonts w:ascii="Arial" w:hAnsi="Arial" w:cs="Arial"/>
          <w:b w:val="0"/>
          <w:i w:val="0"/>
          <w:sz w:val="18"/>
          <w:szCs w:val="18"/>
        </w:rPr>
        <w:t xml:space="preserve"> </w:t>
      </w:r>
      <w:r w:rsidR="007E6879" w:rsidRPr="00096419">
        <w:rPr>
          <w:rFonts w:ascii="Arial" w:hAnsi="Arial" w:cs="Arial"/>
          <w:b w:val="0"/>
          <w:i w:val="0"/>
          <w:sz w:val="18"/>
          <w:szCs w:val="18"/>
        </w:rPr>
        <w:t xml:space="preserve">will be given the opportunity </w:t>
      </w:r>
      <w:r w:rsidR="00DF5539" w:rsidRPr="00096419">
        <w:rPr>
          <w:rFonts w:ascii="Arial" w:hAnsi="Arial" w:cs="Arial"/>
          <w:b w:val="0"/>
          <w:i w:val="0"/>
          <w:sz w:val="18"/>
          <w:szCs w:val="18"/>
        </w:rPr>
        <w:t xml:space="preserve">to exclude any commercially sensitive material </w:t>
      </w:r>
      <w:r w:rsidR="00F54AD9" w:rsidRPr="00096419">
        <w:rPr>
          <w:rFonts w:ascii="Arial" w:hAnsi="Arial" w:cs="Arial"/>
          <w:b w:val="0"/>
          <w:i w:val="0"/>
          <w:sz w:val="18"/>
          <w:szCs w:val="18"/>
        </w:rPr>
        <w:t>that wil</w:t>
      </w:r>
      <w:r w:rsidR="00CA4A66" w:rsidRPr="00096419">
        <w:rPr>
          <w:rFonts w:ascii="Arial" w:hAnsi="Arial" w:cs="Arial"/>
          <w:b w:val="0"/>
          <w:i w:val="0"/>
          <w:sz w:val="18"/>
          <w:szCs w:val="18"/>
        </w:rPr>
        <w:t xml:space="preserve">l not </w:t>
      </w:r>
      <w:r w:rsidRPr="00096419">
        <w:rPr>
          <w:rFonts w:ascii="Arial" w:hAnsi="Arial" w:cs="Arial"/>
          <w:b w:val="0"/>
          <w:i w:val="0"/>
          <w:sz w:val="18"/>
          <w:szCs w:val="18"/>
        </w:rPr>
        <w:t>a</w:t>
      </w:r>
      <w:r w:rsidR="00CA4A66" w:rsidRPr="00096419">
        <w:rPr>
          <w:rFonts w:ascii="Arial" w:hAnsi="Arial" w:cs="Arial"/>
          <w:b w:val="0"/>
          <w:i w:val="0"/>
          <w:sz w:val="18"/>
          <w:szCs w:val="18"/>
        </w:rPr>
        <w:t xml:space="preserve">ffect the quality of </w:t>
      </w:r>
      <w:r w:rsidR="00B8434D" w:rsidRPr="00096419">
        <w:rPr>
          <w:rFonts w:ascii="Arial" w:hAnsi="Arial" w:cs="Arial"/>
          <w:b w:val="0"/>
          <w:i w:val="0"/>
          <w:sz w:val="18"/>
          <w:szCs w:val="18"/>
        </w:rPr>
        <w:t>the publications</w:t>
      </w:r>
      <w:r w:rsidR="00D71C32" w:rsidRPr="00096419">
        <w:rPr>
          <w:rFonts w:ascii="Arial" w:hAnsi="Arial" w:cs="Arial"/>
          <w:b w:val="0"/>
          <w:i w:val="0"/>
          <w:sz w:val="18"/>
          <w:szCs w:val="18"/>
        </w:rPr>
        <w:t>.</w:t>
      </w:r>
    </w:p>
    <w:p w14:paraId="10CC9D2D" w14:textId="484FF43D" w:rsidR="007E6879" w:rsidRPr="00096419" w:rsidRDefault="007E6879" w:rsidP="009D5865">
      <w:pPr>
        <w:pStyle w:val="Heading2"/>
        <w:spacing w:before="0"/>
        <w:ind w:left="426" w:hanging="426"/>
        <w:jc w:val="both"/>
        <w:rPr>
          <w:rFonts w:ascii="Arial" w:hAnsi="Arial" w:cs="Arial"/>
          <w:b w:val="0"/>
          <w:i w:val="0"/>
          <w:sz w:val="18"/>
          <w:szCs w:val="18"/>
        </w:rPr>
      </w:pPr>
      <w:r w:rsidRPr="00096419">
        <w:rPr>
          <w:rFonts w:ascii="Arial" w:hAnsi="Arial" w:cs="Arial"/>
          <w:b w:val="0"/>
          <w:i w:val="0"/>
          <w:sz w:val="18"/>
          <w:szCs w:val="18"/>
          <w:lang w:val="en-NZ"/>
        </w:rPr>
        <w:t>The Sponsor agrees not</w:t>
      </w:r>
      <w:r w:rsidRPr="00096419">
        <w:rPr>
          <w:rFonts w:ascii="Arial" w:hAnsi="Arial" w:cs="Arial"/>
          <w:b w:val="0"/>
          <w:i w:val="0"/>
          <w:sz w:val="18"/>
          <w:szCs w:val="18"/>
        </w:rPr>
        <w:t xml:space="preserve"> to compromise the ability of the Student(s) to adequately present the Research Project and any Results in order to meet the academic requirements necessary to complete the course of study.</w:t>
      </w:r>
    </w:p>
    <w:p w14:paraId="48EC68A8" w14:textId="15326A8A" w:rsidR="001277BB" w:rsidRPr="00096419" w:rsidDel="007E7FCC" w:rsidRDefault="001277BB" w:rsidP="00D505AF">
      <w:pPr>
        <w:spacing w:after="0" w:line="240" w:lineRule="auto"/>
        <w:jc w:val="both"/>
        <w:rPr>
          <w:del w:id="2" w:author="Duleepa Thrimawithana" w:date="2017-01-05T18:54:00Z"/>
          <w:rFonts w:ascii="Arial" w:hAnsi="Arial" w:cs="Arial"/>
          <w:b/>
          <w:sz w:val="18"/>
          <w:szCs w:val="18"/>
        </w:rPr>
        <w:sectPr w:rsidR="001277BB" w:rsidRPr="00096419" w:rsidDel="007E7FCC" w:rsidSect="009D5865">
          <w:type w:val="continuous"/>
          <w:pgSz w:w="11906" w:h="16838"/>
          <w:pgMar w:top="835" w:right="991" w:bottom="284" w:left="1134" w:header="708" w:footer="708" w:gutter="0"/>
          <w:cols w:num="2" w:space="284"/>
          <w:docGrid w:linePitch="360"/>
        </w:sectPr>
      </w:pPr>
    </w:p>
    <w:p w14:paraId="70856583" w14:textId="77777777" w:rsidR="0063534D" w:rsidRPr="00096419" w:rsidRDefault="0063534D" w:rsidP="009361A3">
      <w:pPr>
        <w:tabs>
          <w:tab w:val="left" w:pos="709"/>
        </w:tabs>
        <w:spacing w:line="240" w:lineRule="auto"/>
        <w:rPr>
          <w:rFonts w:ascii="Arial" w:hAnsi="Arial" w:cs="Arial"/>
          <w:b/>
          <w:sz w:val="18"/>
          <w:szCs w:val="18"/>
        </w:rPr>
      </w:pPr>
    </w:p>
    <w:sectPr w:rsidR="0063534D" w:rsidRPr="00096419" w:rsidSect="009D5865">
      <w:type w:val="continuous"/>
      <w:pgSz w:w="11906" w:h="16838"/>
      <w:pgMar w:top="835" w:right="991" w:bottom="568"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62230" w14:textId="77777777" w:rsidR="001F2E6B" w:rsidRDefault="001F2E6B" w:rsidP="00CF2297">
      <w:pPr>
        <w:spacing w:after="0" w:line="240" w:lineRule="auto"/>
      </w:pPr>
      <w:r>
        <w:separator/>
      </w:r>
    </w:p>
  </w:endnote>
  <w:endnote w:type="continuationSeparator" w:id="0">
    <w:p w14:paraId="2DC53E35" w14:textId="77777777" w:rsidR="001F2E6B" w:rsidRDefault="001F2E6B" w:rsidP="00CF2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E6FEB" w14:textId="77777777" w:rsidR="001F2E6B" w:rsidRDefault="001F2E6B" w:rsidP="00CF2297">
      <w:pPr>
        <w:spacing w:after="0" w:line="240" w:lineRule="auto"/>
      </w:pPr>
      <w:r>
        <w:separator/>
      </w:r>
    </w:p>
  </w:footnote>
  <w:footnote w:type="continuationSeparator" w:id="0">
    <w:p w14:paraId="5490CF56" w14:textId="77777777" w:rsidR="001F2E6B" w:rsidRDefault="001F2E6B" w:rsidP="00CF229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E4FA0"/>
    <w:multiLevelType w:val="hybridMultilevel"/>
    <w:tmpl w:val="D9949D6E"/>
    <w:lvl w:ilvl="0" w:tplc="01DEEB96">
      <w:start w:val="1"/>
      <w:numFmt w:val="upperLetter"/>
      <w:lvlText w:val="%1."/>
      <w:lvlJc w:val="left"/>
      <w:pPr>
        <w:ind w:left="644" w:hanging="360"/>
      </w:pPr>
      <w:rPr>
        <w:rFonts w:asciiTheme="minorHAnsi" w:hAnsiTheme="minorHAnsi"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A6E5697"/>
    <w:multiLevelType w:val="multilevel"/>
    <w:tmpl w:val="8A28AF1A"/>
    <w:lvl w:ilvl="0">
      <w:start w:val="4"/>
      <w:numFmt w:val="none"/>
      <w:lvlText w:val="6"/>
      <w:lvlJc w:val="left"/>
      <w:pPr>
        <w:tabs>
          <w:tab w:val="num" w:pos="705"/>
        </w:tabs>
        <w:ind w:left="705" w:hanging="705"/>
      </w:pPr>
      <w:rPr>
        <w:rFonts w:hint="default"/>
        <w:b/>
      </w:rPr>
    </w:lvl>
    <w:lvl w:ilvl="1">
      <w:start w:val="1"/>
      <w:numFmt w:val="decimal"/>
      <w:lvlText w:val="6.%2"/>
      <w:lvlJc w:val="left"/>
      <w:pPr>
        <w:tabs>
          <w:tab w:val="num" w:pos="1425"/>
        </w:tabs>
        <w:ind w:left="1425" w:hanging="705"/>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C8F02A7"/>
    <w:multiLevelType w:val="multilevel"/>
    <w:tmpl w:val="376E07AE"/>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DCA1D9E"/>
    <w:multiLevelType w:val="multilevel"/>
    <w:tmpl w:val="479A69C6"/>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F8348B6"/>
    <w:multiLevelType w:val="hybridMultilevel"/>
    <w:tmpl w:val="D332A722"/>
    <w:lvl w:ilvl="0" w:tplc="74F2ECE6">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07F165F"/>
    <w:multiLevelType w:val="multilevel"/>
    <w:tmpl w:val="0CAC740A"/>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b w:val="0"/>
        <w:bCs w:val="0"/>
        <w:i w:val="0"/>
        <w:i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1470986"/>
    <w:multiLevelType w:val="multilevel"/>
    <w:tmpl w:val="8A28AF1A"/>
    <w:lvl w:ilvl="0">
      <w:start w:val="4"/>
      <w:numFmt w:val="none"/>
      <w:lvlText w:val="6"/>
      <w:lvlJc w:val="left"/>
      <w:pPr>
        <w:tabs>
          <w:tab w:val="num" w:pos="705"/>
        </w:tabs>
        <w:ind w:left="705" w:hanging="705"/>
      </w:pPr>
      <w:rPr>
        <w:rFonts w:hint="default"/>
        <w:b/>
      </w:rPr>
    </w:lvl>
    <w:lvl w:ilvl="1">
      <w:start w:val="1"/>
      <w:numFmt w:val="decimal"/>
      <w:lvlText w:val="6.%2"/>
      <w:lvlJc w:val="left"/>
      <w:pPr>
        <w:tabs>
          <w:tab w:val="num" w:pos="1425"/>
        </w:tabs>
        <w:ind w:left="1425" w:hanging="705"/>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2EF7D09"/>
    <w:multiLevelType w:val="multilevel"/>
    <w:tmpl w:val="376E07AE"/>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7CE5DB3"/>
    <w:multiLevelType w:val="multilevel"/>
    <w:tmpl w:val="21D65556"/>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b w:val="0"/>
        <w:bCs w:val="0"/>
        <w:i w:val="0"/>
        <w:i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8885126"/>
    <w:multiLevelType w:val="multilevel"/>
    <w:tmpl w:val="4C2A67C6"/>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C505A26"/>
    <w:multiLevelType w:val="multilevel"/>
    <w:tmpl w:val="8A28AF1A"/>
    <w:lvl w:ilvl="0">
      <w:start w:val="4"/>
      <w:numFmt w:val="none"/>
      <w:lvlText w:val="6"/>
      <w:lvlJc w:val="left"/>
      <w:pPr>
        <w:tabs>
          <w:tab w:val="num" w:pos="705"/>
        </w:tabs>
        <w:ind w:left="705" w:hanging="705"/>
      </w:pPr>
      <w:rPr>
        <w:rFonts w:hint="default"/>
        <w:b/>
      </w:rPr>
    </w:lvl>
    <w:lvl w:ilvl="1">
      <w:start w:val="1"/>
      <w:numFmt w:val="decimal"/>
      <w:lvlText w:val="6.%2"/>
      <w:lvlJc w:val="left"/>
      <w:pPr>
        <w:tabs>
          <w:tab w:val="num" w:pos="1425"/>
        </w:tabs>
        <w:ind w:left="1425" w:hanging="705"/>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1D3E0E92"/>
    <w:multiLevelType w:val="multilevel"/>
    <w:tmpl w:val="B816B7D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60" w:hanging="576"/>
      </w:pPr>
      <w:rPr>
        <w:rFonts w:hint="default"/>
        <w:b w:val="0"/>
        <w:i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4130"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1E682DFD"/>
    <w:multiLevelType w:val="multilevel"/>
    <w:tmpl w:val="50902A22"/>
    <w:lvl w:ilvl="0">
      <w:start w:val="4"/>
      <w:numFmt w:val="none"/>
      <w:lvlText w:val="6"/>
      <w:lvlJc w:val="left"/>
      <w:pPr>
        <w:tabs>
          <w:tab w:val="num" w:pos="705"/>
        </w:tabs>
        <w:ind w:left="705" w:hanging="705"/>
      </w:pPr>
      <w:rPr>
        <w:rFonts w:hint="default"/>
        <w:b/>
      </w:rPr>
    </w:lvl>
    <w:lvl w:ilvl="1">
      <w:start w:val="1"/>
      <w:numFmt w:val="decimal"/>
      <w:lvlText w:val="6.%2"/>
      <w:lvlJc w:val="left"/>
      <w:pPr>
        <w:tabs>
          <w:tab w:val="num" w:pos="1425"/>
        </w:tabs>
        <w:ind w:left="1425" w:hanging="705"/>
      </w:pPr>
      <w:rPr>
        <w:rFonts w:hint="default"/>
        <w:b w:val="0"/>
      </w:rPr>
    </w:lvl>
    <w:lvl w:ilvl="2">
      <w:start w:val="1"/>
      <w:numFmt w:val="decimal"/>
      <w:lvlText w:val="%16.%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1EC92DD0"/>
    <w:multiLevelType w:val="hybridMultilevel"/>
    <w:tmpl w:val="65DE8408"/>
    <w:lvl w:ilvl="0" w:tplc="EE8AD456">
      <w:start w:val="1"/>
      <w:numFmt w:val="lowerLetter"/>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14">
    <w:nsid w:val="27DA22BE"/>
    <w:multiLevelType w:val="hybridMultilevel"/>
    <w:tmpl w:val="218C8194"/>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29612210"/>
    <w:multiLevelType w:val="multilevel"/>
    <w:tmpl w:val="4816D258"/>
    <w:lvl w:ilvl="0">
      <w:start w:val="1"/>
      <w:numFmt w:val="decimal"/>
      <w:pStyle w:val="LegalL1"/>
      <w:lvlText w:val="%1."/>
      <w:lvlJc w:val="left"/>
      <w:pPr>
        <w:tabs>
          <w:tab w:val="num" w:pos="1211"/>
        </w:tabs>
        <w:ind w:left="1211" w:hanging="360"/>
      </w:pPr>
      <w:rPr>
        <w:rFonts w:hint="default"/>
      </w:rPr>
    </w:lvl>
    <w:lvl w:ilvl="1">
      <w:start w:val="1"/>
      <w:numFmt w:val="decimal"/>
      <w:lvlText w:val="%1.%2."/>
      <w:lvlJc w:val="left"/>
      <w:pPr>
        <w:tabs>
          <w:tab w:val="num" w:pos="2701"/>
        </w:tabs>
        <w:ind w:left="2701" w:hanging="432"/>
      </w:pPr>
      <w:rPr>
        <w:rFonts w:hint="default"/>
      </w:rPr>
    </w:lvl>
    <w:lvl w:ilvl="2">
      <w:start w:val="1"/>
      <w:numFmt w:val="decimal"/>
      <w:lvlText w:val="%1.%2.%3."/>
      <w:lvlJc w:val="left"/>
      <w:pPr>
        <w:tabs>
          <w:tab w:val="num" w:pos="1572"/>
        </w:tabs>
        <w:ind w:left="135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C4A3F61"/>
    <w:multiLevelType w:val="multilevel"/>
    <w:tmpl w:val="6A34ECF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2ECE3E97"/>
    <w:multiLevelType w:val="singleLevel"/>
    <w:tmpl w:val="E4F8BCCE"/>
    <w:lvl w:ilvl="0">
      <w:start w:val="1"/>
      <w:numFmt w:val="upperLetter"/>
      <w:lvlText w:val="%1. "/>
      <w:legacy w:legacy="1" w:legacySpace="0" w:legacyIndent="283"/>
      <w:lvlJc w:val="left"/>
      <w:pPr>
        <w:ind w:left="283" w:hanging="283"/>
      </w:pPr>
      <w:rPr>
        <w:rFonts w:ascii="Arial" w:hAnsi="Arial" w:hint="default"/>
        <w:b w:val="0"/>
        <w:i w:val="0"/>
        <w:sz w:val="24"/>
        <w:u w:val="none"/>
      </w:rPr>
    </w:lvl>
  </w:abstractNum>
  <w:abstractNum w:abstractNumId="18">
    <w:nsid w:val="3E5921C8"/>
    <w:multiLevelType w:val="hybridMultilevel"/>
    <w:tmpl w:val="49DE1C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29F1949"/>
    <w:multiLevelType w:val="multilevel"/>
    <w:tmpl w:val="7AF0E544"/>
    <w:lvl w:ilvl="0">
      <w:start w:val="4"/>
      <w:numFmt w:val="none"/>
      <w:lvlText w:val="6"/>
      <w:lvlJc w:val="left"/>
      <w:pPr>
        <w:tabs>
          <w:tab w:val="num" w:pos="705"/>
        </w:tabs>
        <w:ind w:left="705" w:hanging="705"/>
      </w:pPr>
      <w:rPr>
        <w:rFonts w:hint="default"/>
        <w:b/>
      </w:rPr>
    </w:lvl>
    <w:lvl w:ilvl="1">
      <w:start w:val="1"/>
      <w:numFmt w:val="decimal"/>
      <w:lvlText w:val="5.%2"/>
      <w:lvlJc w:val="left"/>
      <w:pPr>
        <w:tabs>
          <w:tab w:val="num" w:pos="1425"/>
        </w:tabs>
        <w:ind w:left="1425" w:hanging="705"/>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4A7F308B"/>
    <w:multiLevelType w:val="multilevel"/>
    <w:tmpl w:val="C722FF10"/>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4E235015"/>
    <w:multiLevelType w:val="multilevel"/>
    <w:tmpl w:val="AF70F438"/>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51113A7D"/>
    <w:multiLevelType w:val="multilevel"/>
    <w:tmpl w:val="A37C5E10"/>
    <w:lvl w:ilvl="0">
      <w:start w:val="5"/>
      <w:numFmt w:val="decimal"/>
      <w:lvlText w:val="%1"/>
      <w:lvlJc w:val="left"/>
      <w:pPr>
        <w:tabs>
          <w:tab w:val="num" w:pos="705"/>
        </w:tabs>
        <w:ind w:left="705" w:hanging="705"/>
      </w:pPr>
      <w:rPr>
        <w:rFonts w:hint="default"/>
        <w:b/>
      </w:rPr>
    </w:lvl>
    <w:lvl w:ilvl="1">
      <w:start w:val="1"/>
      <w:numFmt w:val="decimal"/>
      <w:lvlText w:val="%1.%2"/>
      <w:lvlJc w:val="left"/>
      <w:pPr>
        <w:tabs>
          <w:tab w:val="num" w:pos="1425"/>
        </w:tabs>
        <w:ind w:left="1425" w:hanging="705"/>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51F30CA3"/>
    <w:multiLevelType w:val="hybridMultilevel"/>
    <w:tmpl w:val="E71223DA"/>
    <w:lvl w:ilvl="0" w:tplc="C3A2A164">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055524"/>
    <w:multiLevelType w:val="hybridMultilevel"/>
    <w:tmpl w:val="2C1A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664CB6"/>
    <w:multiLevelType w:val="multilevel"/>
    <w:tmpl w:val="B3E264C2"/>
    <w:lvl w:ilvl="0">
      <w:start w:val="4"/>
      <w:numFmt w:val="decimal"/>
      <w:lvlText w:val="%1"/>
      <w:lvlJc w:val="left"/>
      <w:pPr>
        <w:tabs>
          <w:tab w:val="num" w:pos="705"/>
        </w:tabs>
        <w:ind w:left="705" w:hanging="705"/>
      </w:pPr>
      <w:rPr>
        <w:rFonts w:hint="default"/>
        <w:b/>
      </w:rPr>
    </w:lvl>
    <w:lvl w:ilvl="1">
      <w:start w:val="1"/>
      <w:numFmt w:val="decimal"/>
      <w:lvlText w:val="5.%2"/>
      <w:lvlJc w:val="left"/>
      <w:pPr>
        <w:tabs>
          <w:tab w:val="num" w:pos="1425"/>
        </w:tabs>
        <w:ind w:left="1425" w:hanging="705"/>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576F048B"/>
    <w:multiLevelType w:val="hybridMultilevel"/>
    <w:tmpl w:val="60EEF910"/>
    <w:lvl w:ilvl="0" w:tplc="9A0681C2">
      <w:start w:val="1"/>
      <w:numFmt w:val="lowerLetter"/>
      <w:lvlText w:val="(%1)"/>
      <w:lvlJc w:val="left"/>
      <w:pPr>
        <w:ind w:left="1429" w:hanging="360"/>
      </w:pPr>
      <w:rPr>
        <w:rFonts w:ascii="Arial" w:hAnsi="Arial" w:hint="default"/>
        <w:sz w:val="16"/>
        <w:szCs w:val="16"/>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7">
    <w:nsid w:val="5875408A"/>
    <w:multiLevelType w:val="multilevel"/>
    <w:tmpl w:val="43905ABE"/>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61331BF2"/>
    <w:multiLevelType w:val="hybridMultilevel"/>
    <w:tmpl w:val="B114BF56"/>
    <w:lvl w:ilvl="0" w:tplc="4A8A0590">
      <w:start w:val="1"/>
      <w:numFmt w:val="decimal"/>
      <w:pStyle w:val="TableNumbered"/>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63306517"/>
    <w:multiLevelType w:val="multilevel"/>
    <w:tmpl w:val="27A89F80"/>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64805472"/>
    <w:multiLevelType w:val="hybridMultilevel"/>
    <w:tmpl w:val="A8ECFC92"/>
    <w:lvl w:ilvl="0" w:tplc="E16C8A4E">
      <w:start w:val="1"/>
      <w:numFmt w:val="lowerLetter"/>
      <w:lvlText w:val="(%1)"/>
      <w:lvlJc w:val="left"/>
      <w:pPr>
        <w:ind w:left="1637" w:hanging="360"/>
      </w:pPr>
      <w:rPr>
        <w:rFonts w:ascii="Arial" w:hAnsi="Arial" w:hint="default"/>
        <w:sz w:val="22"/>
      </w:rPr>
    </w:lvl>
    <w:lvl w:ilvl="1" w:tplc="14090019" w:tentative="1">
      <w:start w:val="1"/>
      <w:numFmt w:val="lowerLetter"/>
      <w:lvlText w:val="%2."/>
      <w:lvlJc w:val="left"/>
      <w:pPr>
        <w:ind w:left="2357" w:hanging="360"/>
      </w:pPr>
    </w:lvl>
    <w:lvl w:ilvl="2" w:tplc="1409001B" w:tentative="1">
      <w:start w:val="1"/>
      <w:numFmt w:val="lowerRoman"/>
      <w:lvlText w:val="%3."/>
      <w:lvlJc w:val="right"/>
      <w:pPr>
        <w:ind w:left="3077" w:hanging="180"/>
      </w:pPr>
    </w:lvl>
    <w:lvl w:ilvl="3" w:tplc="1409000F" w:tentative="1">
      <w:start w:val="1"/>
      <w:numFmt w:val="decimal"/>
      <w:lvlText w:val="%4."/>
      <w:lvlJc w:val="left"/>
      <w:pPr>
        <w:ind w:left="3797" w:hanging="360"/>
      </w:pPr>
    </w:lvl>
    <w:lvl w:ilvl="4" w:tplc="14090019" w:tentative="1">
      <w:start w:val="1"/>
      <w:numFmt w:val="lowerLetter"/>
      <w:lvlText w:val="%5."/>
      <w:lvlJc w:val="left"/>
      <w:pPr>
        <w:ind w:left="4517" w:hanging="360"/>
      </w:pPr>
    </w:lvl>
    <w:lvl w:ilvl="5" w:tplc="1409001B" w:tentative="1">
      <w:start w:val="1"/>
      <w:numFmt w:val="lowerRoman"/>
      <w:lvlText w:val="%6."/>
      <w:lvlJc w:val="right"/>
      <w:pPr>
        <w:ind w:left="5237" w:hanging="180"/>
      </w:pPr>
    </w:lvl>
    <w:lvl w:ilvl="6" w:tplc="1409000F" w:tentative="1">
      <w:start w:val="1"/>
      <w:numFmt w:val="decimal"/>
      <w:lvlText w:val="%7."/>
      <w:lvlJc w:val="left"/>
      <w:pPr>
        <w:ind w:left="5957" w:hanging="360"/>
      </w:pPr>
    </w:lvl>
    <w:lvl w:ilvl="7" w:tplc="14090019" w:tentative="1">
      <w:start w:val="1"/>
      <w:numFmt w:val="lowerLetter"/>
      <w:lvlText w:val="%8."/>
      <w:lvlJc w:val="left"/>
      <w:pPr>
        <w:ind w:left="6677" w:hanging="360"/>
      </w:pPr>
    </w:lvl>
    <w:lvl w:ilvl="8" w:tplc="1409001B" w:tentative="1">
      <w:start w:val="1"/>
      <w:numFmt w:val="lowerRoman"/>
      <w:lvlText w:val="%9."/>
      <w:lvlJc w:val="right"/>
      <w:pPr>
        <w:ind w:left="7397" w:hanging="180"/>
      </w:pPr>
    </w:lvl>
  </w:abstractNum>
  <w:abstractNum w:abstractNumId="31">
    <w:nsid w:val="658450C3"/>
    <w:multiLevelType w:val="multilevel"/>
    <w:tmpl w:val="4BFEE09E"/>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b w:val="0"/>
        <w:bCs w:val="0"/>
        <w:i w:val="0"/>
        <w:i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68C04EA6"/>
    <w:multiLevelType w:val="hybridMultilevel"/>
    <w:tmpl w:val="EAA0B4C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6942560C"/>
    <w:multiLevelType w:val="hybridMultilevel"/>
    <w:tmpl w:val="B4FE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8C1D7C"/>
    <w:multiLevelType w:val="multilevel"/>
    <w:tmpl w:val="6B10DC16"/>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1425"/>
        </w:tabs>
        <w:ind w:left="1425" w:hanging="705"/>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771F3A9C"/>
    <w:multiLevelType w:val="multilevel"/>
    <w:tmpl w:val="6A082016"/>
    <w:lvl w:ilvl="0">
      <w:start w:val="6"/>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36">
    <w:nsid w:val="777C32BC"/>
    <w:multiLevelType w:val="multilevel"/>
    <w:tmpl w:val="21366A76"/>
    <w:lvl w:ilvl="0">
      <w:start w:val="4"/>
      <w:numFmt w:val="none"/>
      <w:lvlText w:val="6"/>
      <w:lvlJc w:val="left"/>
      <w:pPr>
        <w:tabs>
          <w:tab w:val="num" w:pos="705"/>
        </w:tabs>
        <w:ind w:left="705" w:hanging="705"/>
      </w:pPr>
      <w:rPr>
        <w:rFonts w:hint="default"/>
        <w:b/>
      </w:rPr>
    </w:lvl>
    <w:lvl w:ilvl="1">
      <w:start w:val="1"/>
      <w:numFmt w:val="decimal"/>
      <w:lvlText w:val="5.%2"/>
      <w:lvlJc w:val="left"/>
      <w:pPr>
        <w:tabs>
          <w:tab w:val="num" w:pos="1425"/>
        </w:tabs>
        <w:ind w:left="1425" w:hanging="705"/>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8BF159A"/>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9186D57"/>
    <w:multiLevelType w:val="multilevel"/>
    <w:tmpl w:val="8A28AF1A"/>
    <w:lvl w:ilvl="0">
      <w:start w:val="4"/>
      <w:numFmt w:val="none"/>
      <w:lvlText w:val="6"/>
      <w:lvlJc w:val="left"/>
      <w:pPr>
        <w:tabs>
          <w:tab w:val="num" w:pos="705"/>
        </w:tabs>
        <w:ind w:left="705" w:hanging="705"/>
      </w:pPr>
      <w:rPr>
        <w:rFonts w:hint="default"/>
        <w:b/>
      </w:rPr>
    </w:lvl>
    <w:lvl w:ilvl="1">
      <w:start w:val="1"/>
      <w:numFmt w:val="decimal"/>
      <w:lvlText w:val="6.%2"/>
      <w:lvlJc w:val="left"/>
      <w:pPr>
        <w:tabs>
          <w:tab w:val="num" w:pos="1425"/>
        </w:tabs>
        <w:ind w:left="1425" w:hanging="705"/>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7B716385"/>
    <w:multiLevelType w:val="multilevel"/>
    <w:tmpl w:val="F32EE518"/>
    <w:lvl w:ilvl="0">
      <w:start w:val="5"/>
      <w:numFmt w:val="decimal"/>
      <w:lvlText w:val="%1"/>
      <w:lvlJc w:val="left"/>
      <w:pPr>
        <w:tabs>
          <w:tab w:val="num" w:pos="705"/>
        </w:tabs>
        <w:ind w:left="705" w:hanging="705"/>
      </w:pPr>
      <w:rPr>
        <w:rFonts w:hint="default"/>
        <w:b/>
      </w:rPr>
    </w:lvl>
    <w:lvl w:ilvl="1">
      <w:start w:val="1"/>
      <w:numFmt w:val="decimal"/>
      <w:lvlText w:val="%1.%2"/>
      <w:lvlJc w:val="left"/>
      <w:pPr>
        <w:tabs>
          <w:tab w:val="num" w:pos="1425"/>
        </w:tabs>
        <w:ind w:left="1425" w:hanging="705"/>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7CD07FB4"/>
    <w:multiLevelType w:val="multilevel"/>
    <w:tmpl w:val="DE68C5F4"/>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b w:val="0"/>
        <w:bCs w:val="0"/>
        <w:i w:val="0"/>
        <w:i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7EAD1516"/>
    <w:multiLevelType w:val="hybridMultilevel"/>
    <w:tmpl w:val="40FC8642"/>
    <w:lvl w:ilvl="0" w:tplc="57A6E55A">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7FDC6078"/>
    <w:multiLevelType w:val="multilevel"/>
    <w:tmpl w:val="741E43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72"/>
        </w:tabs>
        <w:ind w:left="1072" w:hanging="360"/>
      </w:pPr>
      <w:rPr>
        <w:rFonts w:hint="default"/>
      </w:rPr>
    </w:lvl>
    <w:lvl w:ilvl="2">
      <w:start w:val="1"/>
      <w:numFmt w:val="decimal"/>
      <w:lvlText w:val="%1.%2.%3"/>
      <w:lvlJc w:val="left"/>
      <w:pPr>
        <w:tabs>
          <w:tab w:val="num" w:pos="2144"/>
        </w:tabs>
        <w:ind w:left="2144" w:hanging="720"/>
      </w:pPr>
      <w:rPr>
        <w:rFonts w:hint="default"/>
      </w:rPr>
    </w:lvl>
    <w:lvl w:ilvl="3">
      <w:start w:val="1"/>
      <w:numFmt w:val="decimal"/>
      <w:lvlText w:val="%1.%2.%3.%4"/>
      <w:lvlJc w:val="left"/>
      <w:pPr>
        <w:tabs>
          <w:tab w:val="num" w:pos="3216"/>
        </w:tabs>
        <w:ind w:left="3216" w:hanging="1080"/>
      </w:pPr>
      <w:rPr>
        <w:rFonts w:hint="default"/>
      </w:rPr>
    </w:lvl>
    <w:lvl w:ilvl="4">
      <w:start w:val="1"/>
      <w:numFmt w:val="decimal"/>
      <w:lvlText w:val="%1.%2.%3.%4.%5"/>
      <w:lvlJc w:val="left"/>
      <w:pPr>
        <w:tabs>
          <w:tab w:val="num" w:pos="3928"/>
        </w:tabs>
        <w:ind w:left="3928" w:hanging="1080"/>
      </w:pPr>
      <w:rPr>
        <w:rFonts w:hint="default"/>
      </w:rPr>
    </w:lvl>
    <w:lvl w:ilvl="5">
      <w:start w:val="1"/>
      <w:numFmt w:val="decimal"/>
      <w:lvlText w:val="%1.%2.%3.%4.%5.%6"/>
      <w:lvlJc w:val="left"/>
      <w:pPr>
        <w:tabs>
          <w:tab w:val="num" w:pos="5000"/>
        </w:tabs>
        <w:ind w:left="5000" w:hanging="1440"/>
      </w:pPr>
      <w:rPr>
        <w:rFonts w:hint="default"/>
      </w:rPr>
    </w:lvl>
    <w:lvl w:ilvl="6">
      <w:start w:val="1"/>
      <w:numFmt w:val="decimal"/>
      <w:lvlText w:val="%1.%2.%3.%4.%5.%6.%7"/>
      <w:lvlJc w:val="left"/>
      <w:pPr>
        <w:tabs>
          <w:tab w:val="num" w:pos="5712"/>
        </w:tabs>
        <w:ind w:left="5712" w:hanging="1440"/>
      </w:pPr>
      <w:rPr>
        <w:rFonts w:hint="default"/>
      </w:rPr>
    </w:lvl>
    <w:lvl w:ilvl="7">
      <w:start w:val="1"/>
      <w:numFmt w:val="decimal"/>
      <w:lvlText w:val="%1.%2.%3.%4.%5.%6.%7.%8"/>
      <w:lvlJc w:val="left"/>
      <w:pPr>
        <w:tabs>
          <w:tab w:val="num" w:pos="6784"/>
        </w:tabs>
        <w:ind w:left="6784" w:hanging="1800"/>
      </w:pPr>
      <w:rPr>
        <w:rFonts w:hint="default"/>
      </w:rPr>
    </w:lvl>
    <w:lvl w:ilvl="8">
      <w:start w:val="1"/>
      <w:numFmt w:val="decimal"/>
      <w:lvlText w:val="%1.%2.%3.%4.%5.%6.%7.%8.%9"/>
      <w:lvlJc w:val="left"/>
      <w:pPr>
        <w:tabs>
          <w:tab w:val="num" w:pos="7496"/>
        </w:tabs>
        <w:ind w:left="7496" w:hanging="1800"/>
      </w:pPr>
      <w:rPr>
        <w:rFonts w:hint="default"/>
      </w:rPr>
    </w:lvl>
  </w:abstractNum>
  <w:num w:numId="1">
    <w:abstractNumId w:val="17"/>
  </w:num>
  <w:num w:numId="2">
    <w:abstractNumId w:val="0"/>
  </w:num>
  <w:num w:numId="3">
    <w:abstractNumId w:val="14"/>
  </w:num>
  <w:num w:numId="4">
    <w:abstractNumId w:val="16"/>
  </w:num>
  <w:num w:numId="5">
    <w:abstractNumId w:val="7"/>
  </w:num>
  <w:num w:numId="6">
    <w:abstractNumId w:val="42"/>
  </w:num>
  <w:num w:numId="7">
    <w:abstractNumId w:val="11"/>
  </w:num>
  <w:num w:numId="8">
    <w:abstractNumId w:val="30"/>
  </w:num>
  <w:num w:numId="9">
    <w:abstractNumId w:val="26"/>
  </w:num>
  <w:num w:numId="10">
    <w:abstractNumId w:val="28"/>
  </w:num>
  <w:num w:numId="11">
    <w:abstractNumId w:val="22"/>
  </w:num>
  <w:num w:numId="12">
    <w:abstractNumId w:val="29"/>
  </w:num>
  <w:num w:numId="13">
    <w:abstractNumId w:val="2"/>
  </w:num>
  <w:num w:numId="14">
    <w:abstractNumId w:val="27"/>
  </w:num>
  <w:num w:numId="15">
    <w:abstractNumId w:val="8"/>
  </w:num>
  <w:num w:numId="16">
    <w:abstractNumId w:val="37"/>
  </w:num>
  <w:num w:numId="17">
    <w:abstractNumId w:val="40"/>
  </w:num>
  <w:num w:numId="18">
    <w:abstractNumId w:val="13"/>
  </w:num>
  <w:num w:numId="19">
    <w:abstractNumId w:val="39"/>
  </w:num>
  <w:num w:numId="20">
    <w:abstractNumId w:val="9"/>
  </w:num>
  <w:num w:numId="21">
    <w:abstractNumId w:val="3"/>
  </w:num>
  <w:num w:numId="22">
    <w:abstractNumId w:val="21"/>
  </w:num>
  <w:num w:numId="23">
    <w:abstractNumId w:val="20"/>
  </w:num>
  <w:num w:numId="24">
    <w:abstractNumId w:val="24"/>
  </w:num>
  <w:num w:numId="25">
    <w:abstractNumId w:val="33"/>
  </w:num>
  <w:num w:numId="26">
    <w:abstractNumId w:val="18"/>
  </w:num>
  <w:num w:numId="27">
    <w:abstractNumId w:val="34"/>
  </w:num>
  <w:num w:numId="28">
    <w:abstractNumId w:val="19"/>
  </w:num>
  <w:num w:numId="29">
    <w:abstractNumId w:val="25"/>
  </w:num>
  <w:num w:numId="30">
    <w:abstractNumId w:val="36"/>
  </w:num>
  <w:num w:numId="31">
    <w:abstractNumId w:val="6"/>
  </w:num>
  <w:num w:numId="32">
    <w:abstractNumId w:val="1"/>
  </w:num>
  <w:num w:numId="33">
    <w:abstractNumId w:val="38"/>
  </w:num>
  <w:num w:numId="34">
    <w:abstractNumId w:val="10"/>
  </w:num>
  <w:num w:numId="35">
    <w:abstractNumId w:val="12"/>
  </w:num>
  <w:num w:numId="36">
    <w:abstractNumId w:val="5"/>
  </w:num>
  <w:num w:numId="37">
    <w:abstractNumId w:val="31"/>
  </w:num>
  <w:num w:numId="38">
    <w:abstractNumId w:val="23"/>
  </w:num>
  <w:num w:numId="39">
    <w:abstractNumId w:val="32"/>
  </w:num>
  <w:num w:numId="40">
    <w:abstractNumId w:val="15"/>
  </w:num>
  <w:num w:numId="41">
    <w:abstractNumId w:val="41"/>
  </w:num>
  <w:num w:numId="42">
    <w:abstractNumId w:val="35"/>
  </w:num>
  <w:num w:numId="43">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leepa Thrimawithana">
    <w15:presenceInfo w15:providerId="None" w15:userId="Duleepa Thrimawith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11"/>
    <w:rsid w:val="00030BB0"/>
    <w:rsid w:val="00045686"/>
    <w:rsid w:val="00054E16"/>
    <w:rsid w:val="00072B77"/>
    <w:rsid w:val="0008522C"/>
    <w:rsid w:val="0008794C"/>
    <w:rsid w:val="00096419"/>
    <w:rsid w:val="00097091"/>
    <w:rsid w:val="000B7F10"/>
    <w:rsid w:val="0010424E"/>
    <w:rsid w:val="00110AFC"/>
    <w:rsid w:val="0011251B"/>
    <w:rsid w:val="001277BB"/>
    <w:rsid w:val="00140991"/>
    <w:rsid w:val="00146D58"/>
    <w:rsid w:val="001879FE"/>
    <w:rsid w:val="001A2EC0"/>
    <w:rsid w:val="001A58D5"/>
    <w:rsid w:val="001B55A1"/>
    <w:rsid w:val="001C51F2"/>
    <w:rsid w:val="001C5C4D"/>
    <w:rsid w:val="001D0383"/>
    <w:rsid w:val="001D0A49"/>
    <w:rsid w:val="001D38CF"/>
    <w:rsid w:val="001E5F38"/>
    <w:rsid w:val="001F2E6B"/>
    <w:rsid w:val="001F60A1"/>
    <w:rsid w:val="00213031"/>
    <w:rsid w:val="0021364B"/>
    <w:rsid w:val="002229EF"/>
    <w:rsid w:val="00223998"/>
    <w:rsid w:val="00225F7A"/>
    <w:rsid w:val="00232969"/>
    <w:rsid w:val="00233B3E"/>
    <w:rsid w:val="00244F90"/>
    <w:rsid w:val="00260E3E"/>
    <w:rsid w:val="00262D48"/>
    <w:rsid w:val="00263234"/>
    <w:rsid w:val="00264A15"/>
    <w:rsid w:val="0026722C"/>
    <w:rsid w:val="002A5833"/>
    <w:rsid w:val="002B09FB"/>
    <w:rsid w:val="002B2E43"/>
    <w:rsid w:val="002B5DE2"/>
    <w:rsid w:val="002F02CC"/>
    <w:rsid w:val="002F141D"/>
    <w:rsid w:val="002F1BF9"/>
    <w:rsid w:val="002F3842"/>
    <w:rsid w:val="00311CA4"/>
    <w:rsid w:val="0031205B"/>
    <w:rsid w:val="00322306"/>
    <w:rsid w:val="00331C50"/>
    <w:rsid w:val="00346CB0"/>
    <w:rsid w:val="003610A1"/>
    <w:rsid w:val="00381AA4"/>
    <w:rsid w:val="0038586D"/>
    <w:rsid w:val="003A2606"/>
    <w:rsid w:val="003B0B6F"/>
    <w:rsid w:val="003E4C22"/>
    <w:rsid w:val="003E7D91"/>
    <w:rsid w:val="003F40E2"/>
    <w:rsid w:val="0040792A"/>
    <w:rsid w:val="00415D82"/>
    <w:rsid w:val="00420C8B"/>
    <w:rsid w:val="00430E80"/>
    <w:rsid w:val="004413ED"/>
    <w:rsid w:val="00456BE0"/>
    <w:rsid w:val="00456C0E"/>
    <w:rsid w:val="004605A4"/>
    <w:rsid w:val="00460D59"/>
    <w:rsid w:val="00475B30"/>
    <w:rsid w:val="00493DC4"/>
    <w:rsid w:val="0049540B"/>
    <w:rsid w:val="00496B64"/>
    <w:rsid w:val="00497DB1"/>
    <w:rsid w:val="004A26B0"/>
    <w:rsid w:val="004A5C86"/>
    <w:rsid w:val="004B07A3"/>
    <w:rsid w:val="004B14FC"/>
    <w:rsid w:val="004D24E2"/>
    <w:rsid w:val="004E1E33"/>
    <w:rsid w:val="004F5D75"/>
    <w:rsid w:val="00520066"/>
    <w:rsid w:val="00521491"/>
    <w:rsid w:val="00527B3B"/>
    <w:rsid w:val="00547D5D"/>
    <w:rsid w:val="005551F1"/>
    <w:rsid w:val="005716E8"/>
    <w:rsid w:val="00582BBE"/>
    <w:rsid w:val="00582D68"/>
    <w:rsid w:val="00583358"/>
    <w:rsid w:val="0058336C"/>
    <w:rsid w:val="00587D59"/>
    <w:rsid w:val="005A060A"/>
    <w:rsid w:val="005B45E4"/>
    <w:rsid w:val="005B5406"/>
    <w:rsid w:val="005D1C6E"/>
    <w:rsid w:val="005E18A6"/>
    <w:rsid w:val="005E2EC8"/>
    <w:rsid w:val="005E50C7"/>
    <w:rsid w:val="0060786B"/>
    <w:rsid w:val="00626390"/>
    <w:rsid w:val="006342C5"/>
    <w:rsid w:val="0063534D"/>
    <w:rsid w:val="006720E5"/>
    <w:rsid w:val="0067327A"/>
    <w:rsid w:val="006765B4"/>
    <w:rsid w:val="0068773E"/>
    <w:rsid w:val="00691A09"/>
    <w:rsid w:val="006B4C67"/>
    <w:rsid w:val="006B5AA0"/>
    <w:rsid w:val="006B69E4"/>
    <w:rsid w:val="006B6D13"/>
    <w:rsid w:val="006B6D9B"/>
    <w:rsid w:val="006D2BD9"/>
    <w:rsid w:val="006E79F0"/>
    <w:rsid w:val="0070010C"/>
    <w:rsid w:val="00707370"/>
    <w:rsid w:val="00711CF7"/>
    <w:rsid w:val="007156D3"/>
    <w:rsid w:val="0073002F"/>
    <w:rsid w:val="0074019C"/>
    <w:rsid w:val="0074469A"/>
    <w:rsid w:val="00751CA6"/>
    <w:rsid w:val="007572C8"/>
    <w:rsid w:val="00767C02"/>
    <w:rsid w:val="00775842"/>
    <w:rsid w:val="0077761D"/>
    <w:rsid w:val="007819FB"/>
    <w:rsid w:val="007835C5"/>
    <w:rsid w:val="007838CF"/>
    <w:rsid w:val="007A108E"/>
    <w:rsid w:val="007B5561"/>
    <w:rsid w:val="007C385D"/>
    <w:rsid w:val="007C53A0"/>
    <w:rsid w:val="007C6EBB"/>
    <w:rsid w:val="007D2DBA"/>
    <w:rsid w:val="007D5D2A"/>
    <w:rsid w:val="007E2300"/>
    <w:rsid w:val="007E6879"/>
    <w:rsid w:val="007E7FCC"/>
    <w:rsid w:val="007F72ED"/>
    <w:rsid w:val="00814A2E"/>
    <w:rsid w:val="00815ED6"/>
    <w:rsid w:val="00817B08"/>
    <w:rsid w:val="008221EF"/>
    <w:rsid w:val="00841F9B"/>
    <w:rsid w:val="00855D01"/>
    <w:rsid w:val="008A2C71"/>
    <w:rsid w:val="008A6859"/>
    <w:rsid w:val="008B5DE6"/>
    <w:rsid w:val="008D2863"/>
    <w:rsid w:val="008D4B61"/>
    <w:rsid w:val="008E4A82"/>
    <w:rsid w:val="008E4B62"/>
    <w:rsid w:val="00900616"/>
    <w:rsid w:val="00905703"/>
    <w:rsid w:val="00906F07"/>
    <w:rsid w:val="009101D0"/>
    <w:rsid w:val="00915549"/>
    <w:rsid w:val="00924A66"/>
    <w:rsid w:val="009361A3"/>
    <w:rsid w:val="00937346"/>
    <w:rsid w:val="0094541F"/>
    <w:rsid w:val="00946962"/>
    <w:rsid w:val="0096219E"/>
    <w:rsid w:val="00974DC2"/>
    <w:rsid w:val="00975638"/>
    <w:rsid w:val="00981D24"/>
    <w:rsid w:val="00984929"/>
    <w:rsid w:val="009A7A5E"/>
    <w:rsid w:val="009D5865"/>
    <w:rsid w:val="009F2C99"/>
    <w:rsid w:val="009F6775"/>
    <w:rsid w:val="00A13164"/>
    <w:rsid w:val="00A13231"/>
    <w:rsid w:val="00A20C98"/>
    <w:rsid w:val="00A21618"/>
    <w:rsid w:val="00A527D8"/>
    <w:rsid w:val="00A65F05"/>
    <w:rsid w:val="00A81742"/>
    <w:rsid w:val="00AA6C56"/>
    <w:rsid w:val="00AB41AC"/>
    <w:rsid w:val="00AE2E8B"/>
    <w:rsid w:val="00AF11A7"/>
    <w:rsid w:val="00B0198B"/>
    <w:rsid w:val="00B0383B"/>
    <w:rsid w:val="00B21A9D"/>
    <w:rsid w:val="00B30AD8"/>
    <w:rsid w:val="00B63FE5"/>
    <w:rsid w:val="00B716C7"/>
    <w:rsid w:val="00B73E23"/>
    <w:rsid w:val="00B8434D"/>
    <w:rsid w:val="00BB55A3"/>
    <w:rsid w:val="00BC43D4"/>
    <w:rsid w:val="00BC7ACB"/>
    <w:rsid w:val="00BD68A5"/>
    <w:rsid w:val="00BF0B9C"/>
    <w:rsid w:val="00BF204E"/>
    <w:rsid w:val="00BF316A"/>
    <w:rsid w:val="00C05BEC"/>
    <w:rsid w:val="00C23702"/>
    <w:rsid w:val="00C31FCE"/>
    <w:rsid w:val="00C60C11"/>
    <w:rsid w:val="00C61530"/>
    <w:rsid w:val="00C6437A"/>
    <w:rsid w:val="00C6653A"/>
    <w:rsid w:val="00C91C1E"/>
    <w:rsid w:val="00C96A1F"/>
    <w:rsid w:val="00CA4A66"/>
    <w:rsid w:val="00CA5BB1"/>
    <w:rsid w:val="00CB2902"/>
    <w:rsid w:val="00CB2E50"/>
    <w:rsid w:val="00CD2B11"/>
    <w:rsid w:val="00CF2297"/>
    <w:rsid w:val="00CF5173"/>
    <w:rsid w:val="00D24336"/>
    <w:rsid w:val="00D36D21"/>
    <w:rsid w:val="00D40405"/>
    <w:rsid w:val="00D40B7E"/>
    <w:rsid w:val="00D436B1"/>
    <w:rsid w:val="00D505AF"/>
    <w:rsid w:val="00D53C3D"/>
    <w:rsid w:val="00D56FD8"/>
    <w:rsid w:val="00D67509"/>
    <w:rsid w:val="00D7080E"/>
    <w:rsid w:val="00D71918"/>
    <w:rsid w:val="00D71C32"/>
    <w:rsid w:val="00D83038"/>
    <w:rsid w:val="00D86D01"/>
    <w:rsid w:val="00DA4DE1"/>
    <w:rsid w:val="00DA6966"/>
    <w:rsid w:val="00DC22CB"/>
    <w:rsid w:val="00DD5589"/>
    <w:rsid w:val="00DE2D7E"/>
    <w:rsid w:val="00DF1D90"/>
    <w:rsid w:val="00DF5539"/>
    <w:rsid w:val="00DF79F1"/>
    <w:rsid w:val="00E128E7"/>
    <w:rsid w:val="00E20656"/>
    <w:rsid w:val="00E327E2"/>
    <w:rsid w:val="00E41AE1"/>
    <w:rsid w:val="00E73745"/>
    <w:rsid w:val="00E82C44"/>
    <w:rsid w:val="00E95ABD"/>
    <w:rsid w:val="00EA7DC2"/>
    <w:rsid w:val="00F03DF7"/>
    <w:rsid w:val="00F15121"/>
    <w:rsid w:val="00F21F1A"/>
    <w:rsid w:val="00F514BA"/>
    <w:rsid w:val="00F54AD9"/>
    <w:rsid w:val="00F578B5"/>
    <w:rsid w:val="00F927D2"/>
    <w:rsid w:val="00FA1A76"/>
    <w:rsid w:val="00FB494D"/>
    <w:rsid w:val="00FB6503"/>
    <w:rsid w:val="00FD28F2"/>
    <w:rsid w:val="00FD303A"/>
    <w:rsid w:val="00FD74E2"/>
    <w:rsid w:val="00FE029B"/>
    <w:rsid w:val="00FF7310"/>
  </w:rsids>
  <m:mathPr>
    <m:mathFont m:val="Cambria Math"/>
    <m:brkBin m:val="before"/>
    <m:brkBinSub m:val="--"/>
    <m:smallFrac m:val="0"/>
    <m:dispDef/>
    <m:lMargin m:val="0"/>
    <m:rMargin m:val="0"/>
    <m:defJc m:val="centerGroup"/>
    <m:wrapIndent m:val="1440"/>
    <m:intLim m:val="subSup"/>
    <m:naryLim m:val="undOvr"/>
  </m:mathPr>
  <w:themeFontLang w:val="en-NZ"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BF26F6"/>
  <w15:docId w15:val="{14EBA677-310C-44DB-AA4B-E3640514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855D01"/>
    <w:pPr>
      <w:keepNext/>
      <w:numPr>
        <w:numId w:val="7"/>
      </w:numPr>
      <w:spacing w:before="240" w:after="60" w:line="240" w:lineRule="auto"/>
      <w:outlineLvl w:val="0"/>
    </w:pPr>
    <w:rPr>
      <w:rFonts w:ascii="Arial Narrow" w:eastAsia="Times New Roman" w:hAnsi="Arial Narrow" w:cs="Times New Roman"/>
      <w:b/>
      <w:i/>
      <w:kern w:val="28"/>
      <w:sz w:val="36"/>
      <w:szCs w:val="20"/>
      <w:lang w:val="en-GB" w:eastAsia="en-US"/>
    </w:rPr>
  </w:style>
  <w:style w:type="paragraph" w:styleId="Heading2">
    <w:name w:val="heading 2"/>
    <w:basedOn w:val="Normal"/>
    <w:next w:val="Normal"/>
    <w:link w:val="Heading2Char"/>
    <w:qFormat/>
    <w:rsid w:val="00855D01"/>
    <w:pPr>
      <w:numPr>
        <w:ilvl w:val="1"/>
        <w:numId w:val="7"/>
      </w:numPr>
      <w:spacing w:before="240" w:after="60" w:line="240" w:lineRule="auto"/>
      <w:ind w:left="578" w:hanging="578"/>
      <w:outlineLvl w:val="1"/>
    </w:pPr>
    <w:rPr>
      <w:rFonts w:ascii="Arial Narrow" w:eastAsia="Times New Roman" w:hAnsi="Arial Narrow" w:cs="Times New Roman"/>
      <w:b/>
      <w:i/>
      <w:sz w:val="28"/>
      <w:szCs w:val="20"/>
      <w:lang w:val="en-GB" w:eastAsia="en-US"/>
    </w:rPr>
  </w:style>
  <w:style w:type="paragraph" w:styleId="Heading3">
    <w:name w:val="heading 3"/>
    <w:basedOn w:val="Normal"/>
    <w:next w:val="Normal"/>
    <w:link w:val="Heading3Char"/>
    <w:qFormat/>
    <w:rsid w:val="00855D01"/>
    <w:pPr>
      <w:keepNext/>
      <w:numPr>
        <w:ilvl w:val="2"/>
        <w:numId w:val="7"/>
      </w:numPr>
      <w:spacing w:before="240" w:after="60" w:line="240" w:lineRule="auto"/>
      <w:outlineLvl w:val="2"/>
    </w:pPr>
    <w:rPr>
      <w:rFonts w:ascii="Arial Narrow" w:eastAsia="Times New Roman" w:hAnsi="Arial Narrow" w:cs="Times New Roman"/>
      <w:b/>
      <w:i/>
      <w:sz w:val="24"/>
      <w:szCs w:val="20"/>
      <w:lang w:val="en-GB" w:eastAsia="en-US"/>
    </w:rPr>
  </w:style>
  <w:style w:type="paragraph" w:styleId="Heading4">
    <w:name w:val="heading 4"/>
    <w:basedOn w:val="Normal"/>
    <w:next w:val="Normal"/>
    <w:link w:val="Heading4Char"/>
    <w:qFormat/>
    <w:rsid w:val="00855D01"/>
    <w:pPr>
      <w:keepNext/>
      <w:numPr>
        <w:ilvl w:val="3"/>
        <w:numId w:val="7"/>
      </w:numPr>
      <w:spacing w:after="0" w:line="240" w:lineRule="auto"/>
      <w:outlineLvl w:val="3"/>
    </w:pPr>
    <w:rPr>
      <w:rFonts w:ascii="CG Times" w:eastAsia="Times New Roman" w:hAnsi="CG Times" w:cs="Times New Roman"/>
      <w:b/>
      <w:sz w:val="24"/>
      <w:szCs w:val="20"/>
      <w:lang w:val="en-GB" w:eastAsia="en-US"/>
    </w:rPr>
  </w:style>
  <w:style w:type="paragraph" w:styleId="Heading5">
    <w:name w:val="heading 5"/>
    <w:basedOn w:val="Normal"/>
    <w:next w:val="Normal"/>
    <w:link w:val="Heading5Char"/>
    <w:qFormat/>
    <w:rsid w:val="00855D01"/>
    <w:pPr>
      <w:keepNext/>
      <w:numPr>
        <w:ilvl w:val="4"/>
        <w:numId w:val="7"/>
      </w:numPr>
      <w:spacing w:after="0" w:line="240" w:lineRule="auto"/>
      <w:jc w:val="both"/>
      <w:outlineLvl w:val="4"/>
    </w:pPr>
    <w:rPr>
      <w:rFonts w:ascii="Arial" w:eastAsia="Times New Roman" w:hAnsi="Arial" w:cs="Times New Roman"/>
      <w:b/>
      <w:szCs w:val="20"/>
      <w:lang w:val="en-GB" w:eastAsia="en-US"/>
    </w:rPr>
  </w:style>
  <w:style w:type="paragraph" w:styleId="Heading6">
    <w:name w:val="heading 6"/>
    <w:basedOn w:val="Normal"/>
    <w:next w:val="Normal"/>
    <w:link w:val="Heading6Char"/>
    <w:qFormat/>
    <w:rsid w:val="00855D01"/>
    <w:pPr>
      <w:keepNext/>
      <w:numPr>
        <w:ilvl w:val="5"/>
        <w:numId w:val="7"/>
      </w:numPr>
      <w:spacing w:after="0" w:line="240" w:lineRule="auto"/>
      <w:ind w:left="1152"/>
      <w:jc w:val="center"/>
      <w:outlineLvl w:val="5"/>
    </w:pPr>
    <w:rPr>
      <w:rFonts w:ascii="Arial" w:eastAsia="Times New Roman" w:hAnsi="Arial" w:cs="Times New Roman"/>
      <w:b/>
      <w:szCs w:val="20"/>
      <w:lang w:val="en-GB" w:eastAsia="en-US"/>
    </w:rPr>
  </w:style>
  <w:style w:type="paragraph" w:styleId="Heading7">
    <w:name w:val="heading 7"/>
    <w:basedOn w:val="Normal"/>
    <w:next w:val="Normal"/>
    <w:link w:val="Heading7Char"/>
    <w:uiPriority w:val="9"/>
    <w:semiHidden/>
    <w:unhideWhenUsed/>
    <w:qFormat/>
    <w:rsid w:val="00855D01"/>
    <w:pPr>
      <w:keepNext/>
      <w:keepLines/>
      <w:numPr>
        <w:ilvl w:val="6"/>
        <w:numId w:val="7"/>
      </w:numPr>
      <w:spacing w:before="200" w:after="0" w:line="240" w:lineRule="auto"/>
      <w:outlineLvl w:val="6"/>
    </w:pPr>
    <w:rPr>
      <w:rFonts w:asciiTheme="majorHAnsi" w:eastAsiaTheme="majorEastAsia" w:hAnsiTheme="majorHAnsi" w:cstheme="majorBidi"/>
      <w:i/>
      <w:iCs/>
      <w:color w:val="404040" w:themeColor="text1" w:themeTint="BF"/>
      <w:sz w:val="24"/>
      <w:szCs w:val="20"/>
      <w:lang w:val="en-GB" w:eastAsia="en-US"/>
    </w:rPr>
  </w:style>
  <w:style w:type="paragraph" w:styleId="Heading8">
    <w:name w:val="heading 8"/>
    <w:basedOn w:val="Normal"/>
    <w:next w:val="Normal"/>
    <w:link w:val="Heading8Char"/>
    <w:uiPriority w:val="9"/>
    <w:semiHidden/>
    <w:unhideWhenUsed/>
    <w:qFormat/>
    <w:rsid w:val="00855D01"/>
    <w:pPr>
      <w:keepNext/>
      <w:keepLines/>
      <w:numPr>
        <w:ilvl w:val="7"/>
        <w:numId w:val="7"/>
      </w:numPr>
      <w:spacing w:before="200" w:after="0" w:line="240" w:lineRule="auto"/>
      <w:outlineLvl w:val="7"/>
    </w:pPr>
    <w:rPr>
      <w:rFonts w:asciiTheme="majorHAnsi" w:eastAsiaTheme="majorEastAsia" w:hAnsiTheme="majorHAnsi" w:cstheme="majorBidi"/>
      <w:color w:val="404040" w:themeColor="text1" w:themeTint="BF"/>
      <w:sz w:val="20"/>
      <w:szCs w:val="20"/>
      <w:lang w:val="en-GB" w:eastAsia="en-US"/>
    </w:rPr>
  </w:style>
  <w:style w:type="paragraph" w:styleId="Heading9">
    <w:name w:val="heading 9"/>
    <w:basedOn w:val="Normal"/>
    <w:next w:val="Normal"/>
    <w:link w:val="Heading9Char"/>
    <w:uiPriority w:val="9"/>
    <w:semiHidden/>
    <w:unhideWhenUsed/>
    <w:qFormat/>
    <w:rsid w:val="00855D01"/>
    <w:pPr>
      <w:keepNext/>
      <w:keepLines/>
      <w:numPr>
        <w:ilvl w:val="8"/>
        <w:numId w:val="7"/>
      </w:numPr>
      <w:spacing w:before="200" w:after="0" w:line="240" w:lineRule="auto"/>
      <w:outlineLvl w:val="8"/>
    </w:pPr>
    <w:rPr>
      <w:rFonts w:asciiTheme="majorHAnsi" w:eastAsiaTheme="majorEastAsia" w:hAnsiTheme="majorHAnsi" w:cstheme="majorBidi"/>
      <w:i/>
      <w:iCs/>
      <w:color w:val="404040" w:themeColor="text1" w:themeTint="BF"/>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ment">
    <w:name w:val="Agreement"/>
    <w:basedOn w:val="Normal"/>
    <w:next w:val="Normal"/>
    <w:rsid w:val="00C60C11"/>
    <w:pPr>
      <w:pBdr>
        <w:top w:val="single" w:sz="6" w:space="5" w:color="auto"/>
        <w:left w:val="single" w:sz="6" w:space="5" w:color="auto"/>
        <w:bottom w:val="single" w:sz="6" w:space="5" w:color="auto"/>
        <w:right w:val="single" w:sz="6" w:space="5" w:color="auto"/>
      </w:pBdr>
      <w:spacing w:after="0" w:line="240" w:lineRule="auto"/>
      <w:jc w:val="center"/>
    </w:pPr>
    <w:rPr>
      <w:rFonts w:ascii="Arial" w:eastAsia="Times New Roman" w:hAnsi="Arial" w:cs="Times New Roman"/>
      <w:b/>
      <w:sz w:val="48"/>
      <w:szCs w:val="20"/>
      <w:lang w:val="en-AU"/>
    </w:rPr>
  </w:style>
  <w:style w:type="paragraph" w:styleId="BalloonText">
    <w:name w:val="Balloon Text"/>
    <w:basedOn w:val="Normal"/>
    <w:link w:val="BalloonTextChar"/>
    <w:uiPriority w:val="99"/>
    <w:semiHidden/>
    <w:unhideWhenUsed/>
    <w:rsid w:val="00D70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80E"/>
    <w:rPr>
      <w:rFonts w:ascii="Tahoma" w:hAnsi="Tahoma" w:cs="Tahoma"/>
      <w:sz w:val="16"/>
      <w:szCs w:val="16"/>
    </w:rPr>
  </w:style>
  <w:style w:type="paragraph" w:styleId="Title">
    <w:name w:val="Title"/>
    <w:basedOn w:val="Normal"/>
    <w:link w:val="TitleChar"/>
    <w:qFormat/>
    <w:rsid w:val="00D7080E"/>
    <w:pPr>
      <w:spacing w:after="0" w:line="240" w:lineRule="auto"/>
      <w:jc w:val="center"/>
    </w:pPr>
    <w:rPr>
      <w:rFonts w:ascii="Arial" w:eastAsia="Times New Roman" w:hAnsi="Arial" w:cs="Times New Roman"/>
      <w:b/>
      <w:szCs w:val="20"/>
      <w:lang w:val="en-GB" w:eastAsia="en-GB"/>
    </w:rPr>
  </w:style>
  <w:style w:type="character" w:customStyle="1" w:styleId="TitleChar">
    <w:name w:val="Title Char"/>
    <w:basedOn w:val="DefaultParagraphFont"/>
    <w:link w:val="Title"/>
    <w:rsid w:val="00D7080E"/>
    <w:rPr>
      <w:rFonts w:ascii="Arial" w:eastAsia="Times New Roman" w:hAnsi="Arial" w:cs="Times New Roman"/>
      <w:b/>
      <w:szCs w:val="20"/>
      <w:lang w:val="en-GB" w:eastAsia="en-GB"/>
    </w:rPr>
  </w:style>
  <w:style w:type="paragraph" w:styleId="BodyTextIndent">
    <w:name w:val="Body Text Indent"/>
    <w:basedOn w:val="Normal"/>
    <w:link w:val="BodyTextIndentChar"/>
    <w:rsid w:val="00D7080E"/>
    <w:pPr>
      <w:spacing w:after="0" w:line="240" w:lineRule="auto"/>
      <w:ind w:left="720" w:hanging="720"/>
      <w:jc w:val="both"/>
    </w:pPr>
    <w:rPr>
      <w:rFonts w:ascii="Arial" w:eastAsia="Times New Roman" w:hAnsi="Arial" w:cs="Times New Roman"/>
      <w:szCs w:val="20"/>
      <w:lang w:val="en-GB" w:eastAsia="en-GB"/>
    </w:rPr>
  </w:style>
  <w:style w:type="character" w:customStyle="1" w:styleId="BodyTextIndentChar">
    <w:name w:val="Body Text Indent Char"/>
    <w:basedOn w:val="DefaultParagraphFont"/>
    <w:link w:val="BodyTextIndent"/>
    <w:rsid w:val="00D7080E"/>
    <w:rPr>
      <w:rFonts w:ascii="Arial" w:eastAsia="Times New Roman" w:hAnsi="Arial" w:cs="Times New Roman"/>
      <w:szCs w:val="20"/>
      <w:lang w:val="en-GB" w:eastAsia="en-GB"/>
    </w:rPr>
  </w:style>
  <w:style w:type="paragraph" w:styleId="ListParagraph">
    <w:name w:val="List Paragraph"/>
    <w:basedOn w:val="Normal"/>
    <w:uiPriority w:val="34"/>
    <w:qFormat/>
    <w:rsid w:val="00D7080E"/>
    <w:pPr>
      <w:ind w:left="720"/>
      <w:contextualSpacing/>
    </w:pPr>
  </w:style>
  <w:style w:type="paragraph" w:customStyle="1" w:styleId="AULHeading2">
    <w:name w:val="AUL Heading 2"/>
    <w:basedOn w:val="Normal"/>
    <w:link w:val="AULHeading2Char"/>
    <w:qFormat/>
    <w:rsid w:val="008E4A82"/>
    <w:pPr>
      <w:tabs>
        <w:tab w:val="left" w:pos="426"/>
        <w:tab w:val="left" w:pos="851"/>
        <w:tab w:val="left" w:pos="1276"/>
        <w:tab w:val="left" w:pos="2552"/>
      </w:tabs>
      <w:spacing w:after="0" w:line="240" w:lineRule="auto"/>
      <w:ind w:left="720" w:hanging="720"/>
      <w:jc w:val="both"/>
    </w:pPr>
    <w:rPr>
      <w:rFonts w:ascii="Arial" w:eastAsia="Times New Roman" w:hAnsi="Arial" w:cs="Times New Roman"/>
      <w:b/>
      <w:color w:val="000000"/>
      <w:szCs w:val="20"/>
      <w:lang w:val="en-AU"/>
    </w:rPr>
  </w:style>
  <w:style w:type="character" w:customStyle="1" w:styleId="AULHeading2Char">
    <w:name w:val="AUL Heading 2 Char"/>
    <w:link w:val="AULHeading2"/>
    <w:rsid w:val="008E4A82"/>
    <w:rPr>
      <w:rFonts w:ascii="Arial" w:eastAsia="Times New Roman" w:hAnsi="Arial" w:cs="Times New Roman"/>
      <w:b/>
      <w:color w:val="000000"/>
      <w:szCs w:val="20"/>
      <w:lang w:val="en-AU"/>
    </w:rPr>
  </w:style>
  <w:style w:type="character" w:customStyle="1" w:styleId="Heading1Char">
    <w:name w:val="Heading 1 Char"/>
    <w:basedOn w:val="DefaultParagraphFont"/>
    <w:link w:val="Heading1"/>
    <w:rsid w:val="00855D01"/>
    <w:rPr>
      <w:rFonts w:ascii="Arial Narrow" w:eastAsia="Times New Roman" w:hAnsi="Arial Narrow" w:cs="Times New Roman"/>
      <w:b/>
      <w:i/>
      <w:kern w:val="28"/>
      <w:sz w:val="36"/>
      <w:szCs w:val="20"/>
      <w:lang w:val="en-GB" w:eastAsia="en-US"/>
    </w:rPr>
  </w:style>
  <w:style w:type="character" w:customStyle="1" w:styleId="Heading2Char">
    <w:name w:val="Heading 2 Char"/>
    <w:basedOn w:val="DefaultParagraphFont"/>
    <w:link w:val="Heading2"/>
    <w:rsid w:val="00855D01"/>
    <w:rPr>
      <w:rFonts w:ascii="Arial Narrow" w:eastAsia="Times New Roman" w:hAnsi="Arial Narrow" w:cs="Times New Roman"/>
      <w:b/>
      <w:i/>
      <w:sz w:val="28"/>
      <w:szCs w:val="20"/>
      <w:lang w:val="en-GB" w:eastAsia="en-US"/>
    </w:rPr>
  </w:style>
  <w:style w:type="character" w:customStyle="1" w:styleId="Heading3Char">
    <w:name w:val="Heading 3 Char"/>
    <w:basedOn w:val="DefaultParagraphFont"/>
    <w:link w:val="Heading3"/>
    <w:rsid w:val="00855D01"/>
    <w:rPr>
      <w:rFonts w:ascii="Arial Narrow" w:eastAsia="Times New Roman" w:hAnsi="Arial Narrow" w:cs="Times New Roman"/>
      <w:b/>
      <w:i/>
      <w:sz w:val="24"/>
      <w:szCs w:val="20"/>
      <w:lang w:val="en-GB" w:eastAsia="en-US"/>
    </w:rPr>
  </w:style>
  <w:style w:type="character" w:customStyle="1" w:styleId="Heading4Char">
    <w:name w:val="Heading 4 Char"/>
    <w:basedOn w:val="DefaultParagraphFont"/>
    <w:link w:val="Heading4"/>
    <w:rsid w:val="00855D01"/>
    <w:rPr>
      <w:rFonts w:ascii="CG Times" w:eastAsia="Times New Roman" w:hAnsi="CG Times" w:cs="Times New Roman"/>
      <w:b/>
      <w:sz w:val="24"/>
      <w:szCs w:val="20"/>
      <w:lang w:val="en-GB" w:eastAsia="en-US"/>
    </w:rPr>
  </w:style>
  <w:style w:type="character" w:customStyle="1" w:styleId="Heading5Char">
    <w:name w:val="Heading 5 Char"/>
    <w:basedOn w:val="DefaultParagraphFont"/>
    <w:link w:val="Heading5"/>
    <w:rsid w:val="00855D01"/>
    <w:rPr>
      <w:rFonts w:ascii="Arial" w:eastAsia="Times New Roman" w:hAnsi="Arial" w:cs="Times New Roman"/>
      <w:b/>
      <w:szCs w:val="20"/>
      <w:lang w:val="en-GB" w:eastAsia="en-US"/>
    </w:rPr>
  </w:style>
  <w:style w:type="character" w:customStyle="1" w:styleId="Heading6Char">
    <w:name w:val="Heading 6 Char"/>
    <w:basedOn w:val="DefaultParagraphFont"/>
    <w:link w:val="Heading6"/>
    <w:rsid w:val="00855D01"/>
    <w:rPr>
      <w:rFonts w:ascii="Arial" w:eastAsia="Times New Roman" w:hAnsi="Arial" w:cs="Times New Roman"/>
      <w:b/>
      <w:szCs w:val="20"/>
      <w:lang w:val="en-GB" w:eastAsia="en-US"/>
    </w:rPr>
  </w:style>
  <w:style w:type="character" w:customStyle="1" w:styleId="Heading7Char">
    <w:name w:val="Heading 7 Char"/>
    <w:basedOn w:val="DefaultParagraphFont"/>
    <w:link w:val="Heading7"/>
    <w:uiPriority w:val="9"/>
    <w:semiHidden/>
    <w:rsid w:val="00855D01"/>
    <w:rPr>
      <w:rFonts w:asciiTheme="majorHAnsi" w:eastAsiaTheme="majorEastAsia" w:hAnsiTheme="majorHAnsi" w:cstheme="majorBidi"/>
      <w:i/>
      <w:iCs/>
      <w:color w:val="404040" w:themeColor="text1" w:themeTint="BF"/>
      <w:sz w:val="24"/>
      <w:szCs w:val="20"/>
      <w:lang w:val="en-GB" w:eastAsia="en-US"/>
    </w:rPr>
  </w:style>
  <w:style w:type="character" w:customStyle="1" w:styleId="Heading8Char">
    <w:name w:val="Heading 8 Char"/>
    <w:basedOn w:val="DefaultParagraphFont"/>
    <w:link w:val="Heading8"/>
    <w:uiPriority w:val="9"/>
    <w:semiHidden/>
    <w:rsid w:val="00855D01"/>
    <w:rPr>
      <w:rFonts w:asciiTheme="majorHAnsi" w:eastAsiaTheme="majorEastAsia" w:hAnsiTheme="majorHAnsi" w:cstheme="majorBidi"/>
      <w:color w:val="404040" w:themeColor="text1" w:themeTint="BF"/>
      <w:sz w:val="20"/>
      <w:szCs w:val="20"/>
      <w:lang w:val="en-GB" w:eastAsia="en-US"/>
    </w:rPr>
  </w:style>
  <w:style w:type="character" w:customStyle="1" w:styleId="Heading9Char">
    <w:name w:val="Heading 9 Char"/>
    <w:basedOn w:val="DefaultParagraphFont"/>
    <w:link w:val="Heading9"/>
    <w:uiPriority w:val="9"/>
    <w:semiHidden/>
    <w:rsid w:val="00855D01"/>
    <w:rPr>
      <w:rFonts w:asciiTheme="majorHAnsi" w:eastAsiaTheme="majorEastAsia" w:hAnsiTheme="majorHAnsi" w:cstheme="majorBidi"/>
      <w:i/>
      <w:iCs/>
      <w:color w:val="404040" w:themeColor="text1" w:themeTint="BF"/>
      <w:sz w:val="20"/>
      <w:szCs w:val="20"/>
      <w:lang w:val="en-GB" w:eastAsia="en-US"/>
    </w:rPr>
  </w:style>
  <w:style w:type="paragraph" w:styleId="Header">
    <w:name w:val="header"/>
    <w:basedOn w:val="Normal"/>
    <w:link w:val="HeaderChar"/>
    <w:uiPriority w:val="99"/>
    <w:unhideWhenUsed/>
    <w:rsid w:val="00CF2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297"/>
  </w:style>
  <w:style w:type="paragraph" w:styleId="Footer">
    <w:name w:val="footer"/>
    <w:basedOn w:val="Normal"/>
    <w:link w:val="FooterChar"/>
    <w:uiPriority w:val="99"/>
    <w:unhideWhenUsed/>
    <w:rsid w:val="00CF2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297"/>
  </w:style>
  <w:style w:type="paragraph" w:customStyle="1" w:styleId="TableNumbered">
    <w:name w:val="Table Numbered"/>
    <w:basedOn w:val="Normal"/>
    <w:rsid w:val="00331C50"/>
    <w:pPr>
      <w:numPr>
        <w:numId w:val="10"/>
      </w:numPr>
      <w:spacing w:after="80" w:line="240" w:lineRule="auto"/>
    </w:pPr>
    <w:rPr>
      <w:rFonts w:ascii="Arial" w:eastAsia="Times New Roman" w:hAnsi="Arial" w:cs="Times New Roman"/>
      <w:sz w:val="18"/>
      <w:szCs w:val="24"/>
      <w:lang w:val="en-AU" w:eastAsia="en-AU"/>
    </w:rPr>
  </w:style>
  <w:style w:type="character" w:styleId="PageNumber">
    <w:name w:val="page number"/>
    <w:basedOn w:val="DefaultParagraphFont"/>
    <w:rsid w:val="00331C50"/>
  </w:style>
  <w:style w:type="paragraph" w:customStyle="1" w:styleId="LegalL1">
    <w:name w:val="Legal L1"/>
    <w:basedOn w:val="Normal"/>
    <w:rsid w:val="002229EF"/>
    <w:pPr>
      <w:numPr>
        <w:numId w:val="40"/>
      </w:numPr>
      <w:tabs>
        <w:tab w:val="left" w:pos="426"/>
      </w:tabs>
      <w:spacing w:after="0" w:line="240" w:lineRule="auto"/>
      <w:ind w:right="46"/>
      <w:jc w:val="both"/>
    </w:pPr>
    <w:rPr>
      <w:rFonts w:ascii="Arial" w:eastAsia="Times New Roman" w:hAnsi="Arial" w:cs="Arial"/>
      <w:sz w:val="16"/>
      <w:szCs w:val="20"/>
      <w:lang w:val="en-GB" w:eastAsia="en-US"/>
    </w:rPr>
  </w:style>
  <w:style w:type="character" w:styleId="CommentReference">
    <w:name w:val="annotation reference"/>
    <w:basedOn w:val="DefaultParagraphFont"/>
    <w:uiPriority w:val="99"/>
    <w:semiHidden/>
    <w:unhideWhenUsed/>
    <w:rsid w:val="00BD68A5"/>
    <w:rPr>
      <w:sz w:val="16"/>
      <w:szCs w:val="16"/>
    </w:rPr>
  </w:style>
  <w:style w:type="paragraph" w:styleId="CommentText">
    <w:name w:val="annotation text"/>
    <w:basedOn w:val="Normal"/>
    <w:link w:val="CommentTextChar"/>
    <w:uiPriority w:val="99"/>
    <w:semiHidden/>
    <w:unhideWhenUsed/>
    <w:rsid w:val="00BD68A5"/>
    <w:pPr>
      <w:spacing w:line="240" w:lineRule="auto"/>
    </w:pPr>
    <w:rPr>
      <w:sz w:val="20"/>
      <w:szCs w:val="20"/>
    </w:rPr>
  </w:style>
  <w:style w:type="character" w:customStyle="1" w:styleId="CommentTextChar">
    <w:name w:val="Comment Text Char"/>
    <w:basedOn w:val="DefaultParagraphFont"/>
    <w:link w:val="CommentText"/>
    <w:uiPriority w:val="99"/>
    <w:semiHidden/>
    <w:rsid w:val="00BD68A5"/>
    <w:rPr>
      <w:sz w:val="20"/>
      <w:szCs w:val="20"/>
    </w:rPr>
  </w:style>
  <w:style w:type="paragraph" w:styleId="CommentSubject">
    <w:name w:val="annotation subject"/>
    <w:basedOn w:val="CommentText"/>
    <w:next w:val="CommentText"/>
    <w:link w:val="CommentSubjectChar"/>
    <w:uiPriority w:val="99"/>
    <w:semiHidden/>
    <w:unhideWhenUsed/>
    <w:rsid w:val="00BD68A5"/>
    <w:rPr>
      <w:b/>
      <w:bCs/>
    </w:rPr>
  </w:style>
  <w:style w:type="character" w:customStyle="1" w:styleId="CommentSubjectChar">
    <w:name w:val="Comment Subject Char"/>
    <w:basedOn w:val="CommentTextChar"/>
    <w:link w:val="CommentSubject"/>
    <w:uiPriority w:val="99"/>
    <w:semiHidden/>
    <w:rsid w:val="00BD68A5"/>
    <w:rPr>
      <w:b/>
      <w:bCs/>
      <w:sz w:val="20"/>
      <w:szCs w:val="20"/>
    </w:rPr>
  </w:style>
  <w:style w:type="paragraph" w:styleId="Revision">
    <w:name w:val="Revision"/>
    <w:hidden/>
    <w:uiPriority w:val="99"/>
    <w:semiHidden/>
    <w:rsid w:val="00817B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B9D48-D9B0-374A-ABED-609169F7D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Pages>
  <Words>946</Words>
  <Characters>5393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Auckland UniServices Limited</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Duleepa Thrimawithana</cp:lastModifiedBy>
  <cp:revision>8</cp:revision>
  <cp:lastPrinted>2017-02-08T20:22:00Z</cp:lastPrinted>
  <dcterms:created xsi:type="dcterms:W3CDTF">2017-02-21T23:43:00Z</dcterms:created>
  <dcterms:modified xsi:type="dcterms:W3CDTF">2017-02-22T21:48:00Z</dcterms:modified>
</cp:coreProperties>
</file>